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BC9C5" w14:textId="426160F4" w:rsidR="00612A3E" w:rsidRPr="001B2194" w:rsidRDefault="007B70A6" w:rsidP="00801F7D">
      <w:pPr>
        <w:jc w:val="center"/>
        <w:rPr>
          <w:rFonts w:ascii="Bookman Old Style" w:hAnsi="Bookman Old Style" w:cs="Times New Roman"/>
          <w:sz w:val="24"/>
          <w:szCs w:val="24"/>
        </w:rPr>
      </w:pPr>
      <w:r w:rsidRPr="001B2194">
        <w:rPr>
          <w:rFonts w:ascii="Bookman Old Style" w:hAnsi="Bookman Old Style" w:cs="Times New Roman"/>
          <w:b/>
          <w:bCs/>
          <w:sz w:val="24"/>
          <w:szCs w:val="24"/>
          <w:u w:val="single"/>
        </w:rPr>
        <w:t xml:space="preserve">CBA CIVIL APPEALS CLINIC – </w:t>
      </w:r>
      <w:r w:rsidR="00801F7D" w:rsidRPr="001B2194">
        <w:rPr>
          <w:rFonts w:ascii="Bookman Old Style" w:hAnsi="Bookman Old Style" w:cs="Times New Roman"/>
          <w:b/>
          <w:bCs/>
          <w:sz w:val="24"/>
          <w:szCs w:val="24"/>
          <w:u w:val="single"/>
        </w:rPr>
        <w:t>ORIENTING CLIENTS TO THE APPELLATE PROCESS</w:t>
      </w:r>
    </w:p>
    <w:p w14:paraId="4BC659EC" w14:textId="053902BF" w:rsidR="007D6BC2" w:rsidRPr="001B2194" w:rsidRDefault="00612A3E" w:rsidP="00612A3E">
      <w:pPr>
        <w:jc w:val="both"/>
        <w:rPr>
          <w:rFonts w:ascii="Bookman Old Style" w:hAnsi="Bookman Old Style" w:cs="Times New Roman"/>
          <w:sz w:val="24"/>
          <w:szCs w:val="24"/>
        </w:rPr>
      </w:pPr>
      <w:r w:rsidRPr="001B2194">
        <w:rPr>
          <w:rFonts w:ascii="Bookman Old Style" w:hAnsi="Bookman Old Style" w:cs="Times New Roman"/>
          <w:sz w:val="24"/>
          <w:szCs w:val="24"/>
        </w:rPr>
        <w:tab/>
        <w:t xml:space="preserve">Below, we’ve listed some general points you may want to discuss with your client </w:t>
      </w:r>
      <w:r w:rsidR="001840E3">
        <w:rPr>
          <w:rFonts w:ascii="Bookman Old Style" w:hAnsi="Bookman Old Style" w:cs="Times New Roman"/>
          <w:sz w:val="24"/>
          <w:szCs w:val="24"/>
        </w:rPr>
        <w:t>regarding the appellate process</w:t>
      </w:r>
      <w:r w:rsidRPr="001B2194">
        <w:rPr>
          <w:rFonts w:ascii="Bookman Old Style" w:hAnsi="Bookman Old Style" w:cs="Times New Roman"/>
          <w:sz w:val="24"/>
          <w:szCs w:val="24"/>
        </w:rPr>
        <w:t>.</w:t>
      </w:r>
    </w:p>
    <w:p w14:paraId="0AE640A9" w14:textId="1F715E50" w:rsidR="00C35C0C" w:rsidRPr="001B2194" w:rsidRDefault="00801F7D" w:rsidP="00B27B0E">
      <w:pPr>
        <w:pStyle w:val="ListParagraph"/>
        <w:numPr>
          <w:ilvl w:val="0"/>
          <w:numId w:val="10"/>
        </w:numPr>
        <w:ind w:left="0" w:firstLine="0"/>
        <w:rPr>
          <w:rFonts w:ascii="Bookman Old Style" w:hAnsi="Bookman Old Style" w:cs="Times New Roman"/>
          <w:b/>
          <w:bCs/>
          <w:sz w:val="24"/>
          <w:szCs w:val="24"/>
        </w:rPr>
      </w:pPr>
      <w:r w:rsidRPr="001B2194">
        <w:rPr>
          <w:rFonts w:ascii="Bookman Old Style" w:hAnsi="Bookman Old Style" w:cs="Times New Roman"/>
          <w:b/>
          <w:bCs/>
          <w:sz w:val="24"/>
          <w:szCs w:val="24"/>
        </w:rPr>
        <w:t>Where Does Jurisdiction Lie (</w:t>
      </w:r>
      <w:r w:rsidR="004E610E">
        <w:rPr>
          <w:rFonts w:ascii="Bookman Old Style" w:hAnsi="Bookman Old Style" w:cs="Times New Roman"/>
          <w:b/>
          <w:bCs/>
          <w:sz w:val="24"/>
          <w:szCs w:val="24"/>
        </w:rPr>
        <w:t>i</w:t>
      </w:r>
      <w:r w:rsidRPr="001B2194">
        <w:rPr>
          <w:rFonts w:ascii="Bookman Old Style" w:hAnsi="Bookman Old Style" w:cs="Times New Roman"/>
          <w:b/>
          <w:bCs/>
          <w:sz w:val="24"/>
          <w:szCs w:val="24"/>
        </w:rPr>
        <w:t xml:space="preserve">f </w:t>
      </w:r>
      <w:proofErr w:type="gramStart"/>
      <w:r w:rsidRPr="001B2194">
        <w:rPr>
          <w:rFonts w:ascii="Bookman Old Style" w:hAnsi="Bookman Old Style" w:cs="Times New Roman"/>
          <w:b/>
          <w:bCs/>
          <w:sz w:val="24"/>
          <w:szCs w:val="24"/>
        </w:rPr>
        <w:t>Anywhere</w:t>
      </w:r>
      <w:proofErr w:type="gramEnd"/>
      <w:r w:rsidRPr="001B2194">
        <w:rPr>
          <w:rFonts w:ascii="Bookman Old Style" w:hAnsi="Bookman Old Style" w:cs="Times New Roman"/>
          <w:b/>
          <w:bCs/>
          <w:sz w:val="24"/>
          <w:szCs w:val="24"/>
        </w:rPr>
        <w:t>)?</w:t>
      </w:r>
    </w:p>
    <w:tbl>
      <w:tblPr>
        <w:tblStyle w:val="TableGrid"/>
        <w:tblW w:w="9360" w:type="dxa"/>
        <w:tblInd w:w="-5" w:type="dxa"/>
        <w:tblLook w:val="04A0" w:firstRow="1" w:lastRow="0" w:firstColumn="1" w:lastColumn="0" w:noHBand="0" w:noVBand="1"/>
      </w:tblPr>
      <w:tblGrid>
        <w:gridCol w:w="3330"/>
        <w:gridCol w:w="3420"/>
        <w:gridCol w:w="2610"/>
      </w:tblGrid>
      <w:tr w:rsidR="00C35C0C" w:rsidRPr="001B2194" w14:paraId="44F4B409" w14:textId="77777777" w:rsidTr="18B2E8BF">
        <w:trPr>
          <w:trHeight w:val="566"/>
        </w:trPr>
        <w:tc>
          <w:tcPr>
            <w:tcW w:w="3330" w:type="dxa"/>
          </w:tcPr>
          <w:p w14:paraId="5B1DFEF8" w14:textId="2E86CDFA" w:rsidR="00C35C0C" w:rsidRPr="001B2194" w:rsidRDefault="00C35C0C" w:rsidP="00C35C0C">
            <w:pPr>
              <w:rPr>
                <w:rFonts w:ascii="Bookman Old Style" w:hAnsi="Bookman Old Style" w:cs="Times New Roman"/>
                <w:b/>
                <w:bCs/>
                <w:sz w:val="24"/>
                <w:szCs w:val="24"/>
              </w:rPr>
            </w:pPr>
            <w:r w:rsidRPr="001B2194">
              <w:rPr>
                <w:rFonts w:ascii="Bookman Old Style" w:hAnsi="Bookman Old Style" w:cs="Times New Roman"/>
                <w:b/>
                <w:bCs/>
                <w:sz w:val="24"/>
                <w:szCs w:val="24"/>
              </w:rPr>
              <w:t>Court</w:t>
            </w:r>
          </w:p>
        </w:tc>
        <w:tc>
          <w:tcPr>
            <w:tcW w:w="3420" w:type="dxa"/>
          </w:tcPr>
          <w:p w14:paraId="28CB5AB8" w14:textId="69977192" w:rsidR="00C35C0C" w:rsidRPr="001B2194" w:rsidRDefault="00801F7D" w:rsidP="00C35C0C">
            <w:pPr>
              <w:rPr>
                <w:rFonts w:ascii="Bookman Old Style" w:hAnsi="Bookman Old Style" w:cs="Times New Roman"/>
                <w:b/>
                <w:bCs/>
                <w:sz w:val="24"/>
                <w:szCs w:val="24"/>
              </w:rPr>
            </w:pPr>
            <w:r w:rsidRPr="001B2194">
              <w:rPr>
                <w:rFonts w:ascii="Bookman Old Style" w:hAnsi="Bookman Old Style" w:cs="Times New Roman"/>
                <w:b/>
                <w:bCs/>
                <w:sz w:val="24"/>
                <w:szCs w:val="24"/>
              </w:rPr>
              <w:t>Jurisdiction</w:t>
            </w:r>
          </w:p>
        </w:tc>
        <w:tc>
          <w:tcPr>
            <w:tcW w:w="2610" w:type="dxa"/>
          </w:tcPr>
          <w:p w14:paraId="1C640A88" w14:textId="1D8435F1" w:rsidR="00C35C0C" w:rsidRPr="001B2194" w:rsidRDefault="00C35C0C" w:rsidP="00C35C0C">
            <w:pPr>
              <w:tabs>
                <w:tab w:val="left" w:pos="1884"/>
              </w:tabs>
              <w:rPr>
                <w:rFonts w:ascii="Bookman Old Style" w:hAnsi="Bookman Old Style" w:cs="Times New Roman"/>
                <w:b/>
                <w:bCs/>
                <w:sz w:val="24"/>
                <w:szCs w:val="24"/>
              </w:rPr>
            </w:pPr>
            <w:r w:rsidRPr="001B2194">
              <w:rPr>
                <w:rFonts w:ascii="Bookman Old Style" w:hAnsi="Bookman Old Style" w:cs="Times New Roman"/>
                <w:b/>
                <w:bCs/>
                <w:sz w:val="24"/>
                <w:szCs w:val="24"/>
              </w:rPr>
              <w:t>Reference</w:t>
            </w:r>
            <w:r w:rsidRPr="001B2194">
              <w:rPr>
                <w:rFonts w:ascii="Bookman Old Style" w:hAnsi="Bookman Old Style" w:cs="Times New Roman"/>
                <w:b/>
                <w:bCs/>
                <w:sz w:val="24"/>
                <w:szCs w:val="24"/>
              </w:rPr>
              <w:tab/>
            </w:r>
          </w:p>
        </w:tc>
      </w:tr>
      <w:tr w:rsidR="00C35C0C" w:rsidRPr="001B2194" w14:paraId="6315730D" w14:textId="77777777" w:rsidTr="18B2E8BF">
        <w:trPr>
          <w:trHeight w:val="608"/>
        </w:trPr>
        <w:tc>
          <w:tcPr>
            <w:tcW w:w="3330" w:type="dxa"/>
          </w:tcPr>
          <w:p w14:paraId="7AAB92AF" w14:textId="08656ABB" w:rsidR="00C35C0C" w:rsidRPr="001B2194" w:rsidRDefault="006525EF" w:rsidP="00C35C0C">
            <w:pPr>
              <w:rPr>
                <w:rFonts w:ascii="Bookman Old Style" w:hAnsi="Bookman Old Style" w:cs="Times New Roman"/>
                <w:sz w:val="24"/>
                <w:szCs w:val="24"/>
              </w:rPr>
            </w:pPr>
            <w:r w:rsidRPr="001B2194">
              <w:rPr>
                <w:rFonts w:ascii="Bookman Old Style" w:hAnsi="Bookman Old Style" w:cs="Times New Roman"/>
                <w:sz w:val="24"/>
                <w:szCs w:val="24"/>
              </w:rPr>
              <w:t xml:space="preserve">Colorado </w:t>
            </w:r>
            <w:r w:rsidR="00C35C0C" w:rsidRPr="001B2194">
              <w:rPr>
                <w:rFonts w:ascii="Bookman Old Style" w:hAnsi="Bookman Old Style" w:cs="Times New Roman"/>
                <w:sz w:val="24"/>
                <w:szCs w:val="24"/>
              </w:rPr>
              <w:t>Court of Appeals</w:t>
            </w:r>
          </w:p>
        </w:tc>
        <w:tc>
          <w:tcPr>
            <w:tcW w:w="3420" w:type="dxa"/>
          </w:tcPr>
          <w:p w14:paraId="2327467A" w14:textId="157FCBE2" w:rsidR="00500721" w:rsidRPr="001B2194" w:rsidRDefault="007D616B" w:rsidP="006525EF">
            <w:pPr>
              <w:rPr>
                <w:rFonts w:ascii="Bookman Old Style" w:hAnsi="Bookman Old Style" w:cs="Times New Roman"/>
                <w:sz w:val="24"/>
                <w:szCs w:val="24"/>
              </w:rPr>
            </w:pPr>
            <w:r w:rsidRPr="001B2194">
              <w:rPr>
                <w:rFonts w:ascii="Bookman Old Style" w:hAnsi="Bookman Old Style" w:cs="Times New Roman"/>
                <w:sz w:val="24"/>
                <w:szCs w:val="24"/>
              </w:rPr>
              <w:t>Generally, t</w:t>
            </w:r>
            <w:r w:rsidR="00C35C0C" w:rsidRPr="001B2194">
              <w:rPr>
                <w:rFonts w:ascii="Bookman Old Style" w:hAnsi="Bookman Old Style" w:cs="Times New Roman"/>
                <w:sz w:val="24"/>
                <w:szCs w:val="24"/>
              </w:rPr>
              <w:t>he COA has initial appellate jurisdiction over all final judgments</w:t>
            </w:r>
            <w:r w:rsidRPr="001B2194">
              <w:rPr>
                <w:rStyle w:val="FootnoteReference"/>
                <w:rFonts w:ascii="Bookman Old Style" w:hAnsi="Bookman Old Style" w:cs="Times New Roman"/>
                <w:sz w:val="24"/>
                <w:szCs w:val="24"/>
              </w:rPr>
              <w:footnoteReference w:id="1"/>
            </w:r>
            <w:r w:rsidR="00C35C0C" w:rsidRPr="001B2194">
              <w:rPr>
                <w:rFonts w:ascii="Bookman Old Style" w:hAnsi="Bookman Old Style" w:cs="Times New Roman"/>
                <w:sz w:val="24"/>
                <w:szCs w:val="24"/>
              </w:rPr>
              <w:t xml:space="preserve"> entered by all district courts, the Probate Court of the City and County of Denver, and the </w:t>
            </w:r>
            <w:r w:rsidRPr="001B2194">
              <w:rPr>
                <w:rFonts w:ascii="Bookman Old Style" w:hAnsi="Bookman Old Style" w:cs="Times New Roman"/>
                <w:sz w:val="24"/>
                <w:szCs w:val="24"/>
              </w:rPr>
              <w:t>Juvenile Court of the City and County of Denver.</w:t>
            </w:r>
          </w:p>
        </w:tc>
        <w:tc>
          <w:tcPr>
            <w:tcW w:w="2610" w:type="dxa"/>
          </w:tcPr>
          <w:p w14:paraId="34C77663" w14:textId="5FBDCA61" w:rsidR="00500721" w:rsidRPr="001B2194" w:rsidRDefault="007D616B" w:rsidP="006525EF">
            <w:pPr>
              <w:rPr>
                <w:rFonts w:ascii="Bookman Old Style" w:hAnsi="Bookman Old Style" w:cs="Times New Roman"/>
                <w:sz w:val="24"/>
                <w:szCs w:val="24"/>
              </w:rPr>
            </w:pPr>
            <w:r w:rsidRPr="001B2194">
              <w:rPr>
                <w:rFonts w:ascii="Bookman Old Style" w:hAnsi="Bookman Old Style" w:cs="Times New Roman"/>
                <w:sz w:val="24"/>
                <w:szCs w:val="24"/>
              </w:rPr>
              <w:t>C.R.S. §</w:t>
            </w:r>
            <w:r w:rsidR="000428B8" w:rsidRPr="001B2194">
              <w:rPr>
                <w:rFonts w:ascii="Bookman Old Style" w:hAnsi="Bookman Old Style" w:cs="Times New Roman"/>
                <w:sz w:val="24"/>
                <w:szCs w:val="24"/>
              </w:rPr>
              <w:t>§</w:t>
            </w:r>
            <w:r w:rsidRPr="001B2194">
              <w:rPr>
                <w:rFonts w:ascii="Bookman Old Style" w:hAnsi="Bookman Old Style" w:cs="Times New Roman"/>
                <w:sz w:val="24"/>
                <w:szCs w:val="24"/>
              </w:rPr>
              <w:t xml:space="preserve"> 13-4-102</w:t>
            </w:r>
            <w:r w:rsidR="00500721" w:rsidRPr="001B2194">
              <w:rPr>
                <w:rFonts w:ascii="Bookman Old Style" w:hAnsi="Bookman Old Style" w:cs="Times New Roman"/>
                <w:sz w:val="24"/>
                <w:szCs w:val="24"/>
              </w:rPr>
              <w:t>(1)</w:t>
            </w:r>
            <w:r w:rsidR="000428B8" w:rsidRPr="001B2194">
              <w:rPr>
                <w:rFonts w:ascii="Bookman Old Style" w:hAnsi="Bookman Old Style" w:cs="Times New Roman"/>
                <w:sz w:val="24"/>
                <w:szCs w:val="24"/>
              </w:rPr>
              <w:t>,</w:t>
            </w:r>
            <w:r w:rsidR="00500721" w:rsidRPr="001B2194">
              <w:rPr>
                <w:rFonts w:ascii="Bookman Old Style" w:hAnsi="Bookman Old Style" w:cs="Times New Roman"/>
                <w:sz w:val="24"/>
                <w:szCs w:val="24"/>
              </w:rPr>
              <w:t xml:space="preserve"> 19-1-109(2) (COA reviews final orders, decrees, and judgments in dependency and neglect cases).</w:t>
            </w:r>
          </w:p>
        </w:tc>
      </w:tr>
      <w:tr w:rsidR="00C35C0C" w:rsidRPr="001B2194" w14:paraId="636E9F25" w14:textId="77777777" w:rsidTr="18B2E8BF">
        <w:trPr>
          <w:trHeight w:val="608"/>
        </w:trPr>
        <w:tc>
          <w:tcPr>
            <w:tcW w:w="3330" w:type="dxa"/>
          </w:tcPr>
          <w:p w14:paraId="48EBB7AD" w14:textId="4754ABF3" w:rsidR="00C35C0C" w:rsidRPr="001B2194" w:rsidRDefault="006525EF" w:rsidP="00C35C0C">
            <w:pPr>
              <w:rPr>
                <w:rFonts w:ascii="Bookman Old Style" w:hAnsi="Bookman Old Style" w:cs="Times New Roman"/>
                <w:sz w:val="24"/>
                <w:szCs w:val="24"/>
              </w:rPr>
            </w:pPr>
            <w:r w:rsidRPr="001B2194">
              <w:rPr>
                <w:rFonts w:ascii="Bookman Old Style" w:hAnsi="Bookman Old Style" w:cs="Times New Roman"/>
                <w:sz w:val="24"/>
                <w:szCs w:val="24"/>
              </w:rPr>
              <w:t xml:space="preserve">Colorado </w:t>
            </w:r>
            <w:r w:rsidR="007B134A" w:rsidRPr="001B2194">
              <w:rPr>
                <w:rFonts w:ascii="Bookman Old Style" w:hAnsi="Bookman Old Style" w:cs="Times New Roman"/>
                <w:sz w:val="24"/>
                <w:szCs w:val="24"/>
              </w:rPr>
              <w:t>Court of Appeals</w:t>
            </w:r>
          </w:p>
        </w:tc>
        <w:tc>
          <w:tcPr>
            <w:tcW w:w="3420" w:type="dxa"/>
          </w:tcPr>
          <w:p w14:paraId="15F24EA7" w14:textId="0C9BE0A6" w:rsidR="00C35C0C" w:rsidRPr="001B2194" w:rsidRDefault="006525EF" w:rsidP="00C35C0C">
            <w:pPr>
              <w:rPr>
                <w:rFonts w:ascii="Bookman Old Style" w:hAnsi="Bookman Old Style" w:cs="Times New Roman"/>
                <w:sz w:val="24"/>
                <w:szCs w:val="24"/>
              </w:rPr>
            </w:pPr>
            <w:r w:rsidRPr="001B2194">
              <w:rPr>
                <w:rFonts w:ascii="Bookman Old Style" w:hAnsi="Bookman Old Style" w:cs="Times New Roman"/>
                <w:sz w:val="24"/>
                <w:szCs w:val="24"/>
              </w:rPr>
              <w:t xml:space="preserve">The COA has initial jurisdiction to review most state administrative agencies’ final orders.   (This is not the case for most </w:t>
            </w:r>
            <w:r w:rsidRPr="001B2194">
              <w:rPr>
                <w:rFonts w:ascii="Bookman Old Style" w:hAnsi="Bookman Old Style" w:cs="Times New Roman"/>
                <w:i/>
                <w:iCs/>
                <w:sz w:val="24"/>
                <w:szCs w:val="24"/>
              </w:rPr>
              <w:t>local</w:t>
            </w:r>
            <w:r w:rsidRPr="001B2194">
              <w:rPr>
                <w:rFonts w:ascii="Bookman Old Style" w:hAnsi="Bookman Old Style" w:cs="Times New Roman"/>
                <w:sz w:val="24"/>
                <w:szCs w:val="24"/>
              </w:rPr>
              <w:t xml:space="preserve"> agencies’ decisions.)</w:t>
            </w:r>
          </w:p>
        </w:tc>
        <w:tc>
          <w:tcPr>
            <w:tcW w:w="2610" w:type="dxa"/>
          </w:tcPr>
          <w:p w14:paraId="0BC0183D" w14:textId="3A689DDF" w:rsidR="00C35C0C" w:rsidRPr="001B2194" w:rsidRDefault="2995C530" w:rsidP="00C35C0C">
            <w:pPr>
              <w:rPr>
                <w:rFonts w:ascii="Bookman Old Style" w:hAnsi="Bookman Old Style" w:cs="Times New Roman"/>
                <w:sz w:val="24"/>
                <w:szCs w:val="24"/>
              </w:rPr>
            </w:pPr>
            <w:r w:rsidRPr="18B2E8BF">
              <w:rPr>
                <w:rFonts w:ascii="Bookman Old Style" w:hAnsi="Bookman Old Style" w:cs="Times New Roman"/>
                <w:sz w:val="24"/>
                <w:szCs w:val="24"/>
              </w:rPr>
              <w:t xml:space="preserve">C.R.S. § 13-4-102(2) (Note: </w:t>
            </w:r>
            <w:r w:rsidR="4CA9870F" w:rsidRPr="18B2E8BF">
              <w:rPr>
                <w:rFonts w:ascii="Bookman Old Style" w:hAnsi="Bookman Old Style" w:cs="Times New Roman"/>
                <w:sz w:val="24"/>
                <w:szCs w:val="24"/>
              </w:rPr>
              <w:t>The</w:t>
            </w:r>
            <w:r w:rsidRPr="18B2E8BF">
              <w:rPr>
                <w:rFonts w:ascii="Bookman Old Style" w:hAnsi="Bookman Old Style" w:cs="Times New Roman"/>
                <w:sz w:val="24"/>
                <w:szCs w:val="24"/>
              </w:rPr>
              <w:t xml:space="preserve"> appellate rules generally </w:t>
            </w:r>
            <w:r w:rsidR="4CA9870F" w:rsidRPr="18B2E8BF">
              <w:rPr>
                <w:rFonts w:ascii="Bookman Old Style" w:hAnsi="Bookman Old Style" w:cs="Times New Roman"/>
                <w:sz w:val="24"/>
                <w:szCs w:val="24"/>
              </w:rPr>
              <w:t>govern procedure in these cases.  However</w:t>
            </w:r>
            <w:r w:rsidRPr="18B2E8BF">
              <w:rPr>
                <w:rFonts w:ascii="Bookman Old Style" w:hAnsi="Bookman Old Style" w:cs="Times New Roman"/>
                <w:sz w:val="24"/>
                <w:szCs w:val="24"/>
              </w:rPr>
              <w:t xml:space="preserve">, </w:t>
            </w:r>
            <w:r w:rsidR="0BF43875" w:rsidRPr="18B2E8BF">
              <w:rPr>
                <w:rFonts w:ascii="Bookman Old Style" w:hAnsi="Bookman Old Style" w:cs="Times New Roman"/>
                <w:sz w:val="24"/>
                <w:szCs w:val="24"/>
              </w:rPr>
              <w:t>some deadlines depart from those articulated in the C.A.R.</w:t>
            </w:r>
            <w:r w:rsidR="389F801A" w:rsidRPr="18B2E8BF">
              <w:rPr>
                <w:rFonts w:ascii="Bookman Old Style" w:hAnsi="Bookman Old Style" w:cs="Times New Roman"/>
                <w:sz w:val="24"/>
                <w:szCs w:val="24"/>
              </w:rPr>
              <w:t>;</w:t>
            </w:r>
            <w:r w:rsidR="4CA9870F" w:rsidRPr="18B2E8BF">
              <w:rPr>
                <w:rFonts w:ascii="Bookman Old Style" w:hAnsi="Bookman Old Style" w:cs="Times New Roman"/>
                <w:sz w:val="24"/>
                <w:szCs w:val="24"/>
              </w:rPr>
              <w:t xml:space="preserve"> please review the</w:t>
            </w:r>
            <w:r w:rsidR="76523ECB" w:rsidRPr="18B2E8BF">
              <w:rPr>
                <w:rFonts w:ascii="Bookman Old Style" w:hAnsi="Bookman Old Style" w:cs="Times New Roman"/>
                <w:sz w:val="24"/>
                <w:szCs w:val="24"/>
              </w:rPr>
              <w:t xml:space="preserve"> Administrative Procedure Act </w:t>
            </w:r>
            <w:r w:rsidR="4CA9870F" w:rsidRPr="18B2E8BF">
              <w:rPr>
                <w:rFonts w:ascii="Bookman Old Style" w:hAnsi="Bookman Old Style" w:cs="Times New Roman"/>
                <w:sz w:val="24"/>
                <w:szCs w:val="24"/>
              </w:rPr>
              <w:t>and any</w:t>
            </w:r>
            <w:r w:rsidR="76523ECB" w:rsidRPr="18B2E8BF">
              <w:rPr>
                <w:rFonts w:ascii="Bookman Old Style" w:hAnsi="Bookman Old Style" w:cs="Times New Roman"/>
                <w:sz w:val="24"/>
                <w:szCs w:val="24"/>
              </w:rPr>
              <w:t xml:space="preserve"> statutes particular to </w:t>
            </w:r>
            <w:r w:rsidR="4CA9870F" w:rsidRPr="18B2E8BF">
              <w:rPr>
                <w:rFonts w:ascii="Bookman Old Style" w:hAnsi="Bookman Old Style" w:cs="Times New Roman"/>
                <w:sz w:val="24"/>
                <w:szCs w:val="24"/>
              </w:rPr>
              <w:t>the agency</w:t>
            </w:r>
            <w:r w:rsidR="0C913F4B" w:rsidRPr="18B2E8BF">
              <w:rPr>
                <w:rFonts w:ascii="Bookman Old Style" w:hAnsi="Bookman Old Style" w:cs="Times New Roman"/>
                <w:sz w:val="24"/>
                <w:szCs w:val="24"/>
              </w:rPr>
              <w:t xml:space="preserve"> that issued the final judgment.)</w:t>
            </w:r>
          </w:p>
        </w:tc>
      </w:tr>
      <w:tr w:rsidR="00C35C0C" w:rsidRPr="001B2194" w14:paraId="33504D28" w14:textId="77777777" w:rsidTr="18B2E8BF">
        <w:trPr>
          <w:trHeight w:val="586"/>
        </w:trPr>
        <w:tc>
          <w:tcPr>
            <w:tcW w:w="3330" w:type="dxa"/>
          </w:tcPr>
          <w:p w14:paraId="25DC371E" w14:textId="3BA19002" w:rsidR="00C35C0C" w:rsidRPr="001B2194" w:rsidRDefault="006525EF" w:rsidP="00C35C0C">
            <w:pPr>
              <w:rPr>
                <w:rFonts w:ascii="Bookman Old Style" w:hAnsi="Bookman Old Style" w:cs="Times New Roman"/>
                <w:sz w:val="24"/>
                <w:szCs w:val="24"/>
              </w:rPr>
            </w:pPr>
            <w:r w:rsidRPr="001B2194">
              <w:rPr>
                <w:rFonts w:ascii="Bookman Old Style" w:hAnsi="Bookman Old Style" w:cs="Times New Roman"/>
                <w:sz w:val="24"/>
                <w:szCs w:val="24"/>
              </w:rPr>
              <w:t>Colorado Supreme Court</w:t>
            </w:r>
          </w:p>
        </w:tc>
        <w:tc>
          <w:tcPr>
            <w:tcW w:w="3420" w:type="dxa"/>
          </w:tcPr>
          <w:p w14:paraId="0C3B4A3A" w14:textId="3B54F8D8" w:rsidR="00C35C0C" w:rsidRPr="001B2194" w:rsidRDefault="000428B8" w:rsidP="00C35C0C">
            <w:pPr>
              <w:rPr>
                <w:rFonts w:ascii="Bookman Old Style" w:hAnsi="Bookman Old Style" w:cs="Times New Roman"/>
                <w:sz w:val="24"/>
                <w:szCs w:val="24"/>
              </w:rPr>
            </w:pPr>
            <w:r w:rsidRPr="001B2194">
              <w:rPr>
                <w:rFonts w:ascii="Bookman Old Style" w:hAnsi="Bookman Old Style" w:cs="Times New Roman"/>
                <w:sz w:val="24"/>
                <w:szCs w:val="24"/>
              </w:rPr>
              <w:t>Cert review: final judgments from the COA, final judgments from the district court (in appeals from county court cases).</w:t>
            </w:r>
          </w:p>
        </w:tc>
        <w:tc>
          <w:tcPr>
            <w:tcW w:w="2610" w:type="dxa"/>
          </w:tcPr>
          <w:p w14:paraId="599B3BC1" w14:textId="4D4BE365" w:rsidR="00C35C0C" w:rsidRPr="001B2194" w:rsidRDefault="000428B8" w:rsidP="00C35C0C">
            <w:pPr>
              <w:rPr>
                <w:rFonts w:ascii="Bookman Old Style" w:hAnsi="Bookman Old Style" w:cs="Times New Roman"/>
                <w:sz w:val="24"/>
                <w:szCs w:val="24"/>
              </w:rPr>
            </w:pPr>
            <w:r w:rsidRPr="001B2194">
              <w:rPr>
                <w:rFonts w:ascii="Bookman Old Style" w:hAnsi="Bookman Old Style" w:cs="Times New Roman"/>
                <w:sz w:val="24"/>
                <w:szCs w:val="24"/>
              </w:rPr>
              <w:t>C.R.S. § 13-4-108</w:t>
            </w:r>
            <w:r w:rsidR="00856458">
              <w:rPr>
                <w:rFonts w:ascii="Bookman Old Style" w:hAnsi="Bookman Old Style" w:cs="Times New Roman"/>
                <w:sz w:val="24"/>
                <w:szCs w:val="24"/>
              </w:rPr>
              <w:t>.</w:t>
            </w:r>
          </w:p>
        </w:tc>
      </w:tr>
      <w:tr w:rsidR="00C35C0C" w:rsidRPr="001B2194" w14:paraId="1F8D7217" w14:textId="77777777" w:rsidTr="18B2E8BF">
        <w:trPr>
          <w:trHeight w:val="608"/>
        </w:trPr>
        <w:tc>
          <w:tcPr>
            <w:tcW w:w="3330" w:type="dxa"/>
          </w:tcPr>
          <w:p w14:paraId="2AACBC8B" w14:textId="11421883" w:rsidR="00C35C0C" w:rsidRPr="001B2194" w:rsidRDefault="000428B8" w:rsidP="00C35C0C">
            <w:pPr>
              <w:rPr>
                <w:rFonts w:ascii="Bookman Old Style" w:hAnsi="Bookman Old Style" w:cs="Times New Roman"/>
                <w:sz w:val="24"/>
                <w:szCs w:val="24"/>
              </w:rPr>
            </w:pPr>
            <w:r w:rsidRPr="001B2194">
              <w:rPr>
                <w:rFonts w:ascii="Bookman Old Style" w:hAnsi="Bookman Old Style" w:cs="Times New Roman"/>
                <w:sz w:val="24"/>
                <w:szCs w:val="24"/>
              </w:rPr>
              <w:lastRenderedPageBreak/>
              <w:t>Colorado Supreme Court</w:t>
            </w:r>
          </w:p>
        </w:tc>
        <w:tc>
          <w:tcPr>
            <w:tcW w:w="3420" w:type="dxa"/>
          </w:tcPr>
          <w:p w14:paraId="3FC9DF23" w14:textId="2DCC3D78" w:rsidR="00C35C0C" w:rsidRPr="001B2194" w:rsidRDefault="000428B8" w:rsidP="00C35C0C">
            <w:pPr>
              <w:rPr>
                <w:rFonts w:ascii="Bookman Old Style" w:hAnsi="Bookman Old Style" w:cs="Times New Roman"/>
                <w:sz w:val="24"/>
                <w:szCs w:val="24"/>
              </w:rPr>
            </w:pPr>
            <w:r w:rsidRPr="001B2194">
              <w:rPr>
                <w:rFonts w:ascii="Bookman Old Style" w:hAnsi="Bookman Old Style" w:cs="Times New Roman"/>
                <w:sz w:val="24"/>
                <w:szCs w:val="24"/>
              </w:rPr>
              <w:t>Cert review: final judgments from the district court (issued on appeal from county court)</w:t>
            </w:r>
            <w:r w:rsidR="00856458">
              <w:rPr>
                <w:rFonts w:ascii="Bookman Old Style" w:hAnsi="Bookman Old Style" w:cs="Times New Roman"/>
                <w:sz w:val="24"/>
                <w:szCs w:val="24"/>
              </w:rPr>
              <w:t>.</w:t>
            </w:r>
          </w:p>
        </w:tc>
        <w:tc>
          <w:tcPr>
            <w:tcW w:w="2610" w:type="dxa"/>
          </w:tcPr>
          <w:p w14:paraId="3E8215DC" w14:textId="735F65AB" w:rsidR="00C35C0C" w:rsidRPr="001B2194" w:rsidRDefault="000428B8" w:rsidP="00C35C0C">
            <w:pPr>
              <w:rPr>
                <w:rFonts w:ascii="Bookman Old Style" w:hAnsi="Bookman Old Style" w:cs="Times New Roman"/>
                <w:b/>
                <w:bCs/>
                <w:sz w:val="24"/>
                <w:szCs w:val="24"/>
              </w:rPr>
            </w:pPr>
            <w:r w:rsidRPr="001B2194">
              <w:rPr>
                <w:rFonts w:ascii="Bookman Old Style" w:hAnsi="Bookman Old Style" w:cs="Times New Roman"/>
                <w:sz w:val="24"/>
                <w:szCs w:val="24"/>
              </w:rPr>
              <w:t>C.R.S. § 13-6-310(4)</w:t>
            </w:r>
            <w:r w:rsidR="00856458">
              <w:rPr>
                <w:rFonts w:ascii="Bookman Old Style" w:hAnsi="Bookman Old Style" w:cs="Times New Roman"/>
                <w:sz w:val="24"/>
                <w:szCs w:val="24"/>
              </w:rPr>
              <w:t>.</w:t>
            </w:r>
          </w:p>
        </w:tc>
      </w:tr>
    </w:tbl>
    <w:p w14:paraId="66A90273" w14:textId="77777777" w:rsidR="00C35C0C" w:rsidRPr="001B2194" w:rsidRDefault="00C35C0C" w:rsidP="00C35C0C">
      <w:pPr>
        <w:ind w:left="360"/>
        <w:rPr>
          <w:rFonts w:ascii="Bookman Old Style" w:hAnsi="Bookman Old Style" w:cs="Times New Roman"/>
          <w:b/>
          <w:bCs/>
          <w:sz w:val="24"/>
          <w:szCs w:val="24"/>
        </w:rPr>
      </w:pPr>
    </w:p>
    <w:p w14:paraId="3DC0198E" w14:textId="257063EC" w:rsidR="00801F7D" w:rsidRPr="001B2194" w:rsidRDefault="00801F7D" w:rsidP="00B27B0E">
      <w:pPr>
        <w:pStyle w:val="ListParagraph"/>
        <w:numPr>
          <w:ilvl w:val="0"/>
          <w:numId w:val="10"/>
        </w:numPr>
        <w:ind w:left="0" w:firstLine="0"/>
        <w:jc w:val="both"/>
        <w:rPr>
          <w:rFonts w:ascii="Bookman Old Style" w:hAnsi="Bookman Old Style" w:cs="Times New Roman"/>
          <w:b/>
          <w:bCs/>
          <w:sz w:val="24"/>
          <w:szCs w:val="24"/>
        </w:rPr>
      </w:pPr>
      <w:r w:rsidRPr="001B2194">
        <w:rPr>
          <w:rFonts w:ascii="Bookman Old Style" w:hAnsi="Bookman Old Style" w:cs="Times New Roman"/>
          <w:b/>
          <w:bCs/>
          <w:sz w:val="24"/>
          <w:szCs w:val="24"/>
        </w:rPr>
        <w:t>What Can the Court Do?</w:t>
      </w:r>
    </w:p>
    <w:p w14:paraId="2623650C" w14:textId="073FC60A" w:rsidR="00801F7D" w:rsidRPr="001B2194" w:rsidRDefault="00377C12" w:rsidP="00377C12">
      <w:pPr>
        <w:ind w:firstLine="720"/>
        <w:jc w:val="both"/>
        <w:rPr>
          <w:rFonts w:ascii="Bookman Old Style" w:hAnsi="Bookman Old Style" w:cs="Times New Roman"/>
          <w:sz w:val="24"/>
          <w:szCs w:val="24"/>
        </w:rPr>
      </w:pPr>
      <w:r w:rsidRPr="001B2194">
        <w:rPr>
          <w:rFonts w:ascii="Bookman Old Style" w:hAnsi="Bookman Old Style" w:cs="Times New Roman"/>
          <w:sz w:val="24"/>
          <w:szCs w:val="24"/>
        </w:rPr>
        <w:t>Appellate courts consider three things: (1) the nature of the error claimed on appeal; (2) the steps</w:t>
      </w:r>
      <w:r w:rsidR="00D543B0">
        <w:rPr>
          <w:rFonts w:ascii="Bookman Old Style" w:hAnsi="Bookman Old Style" w:cs="Times New Roman"/>
          <w:sz w:val="24"/>
          <w:szCs w:val="24"/>
        </w:rPr>
        <w:t xml:space="preserve"> the</w:t>
      </w:r>
      <w:r w:rsidRPr="001B2194">
        <w:rPr>
          <w:rFonts w:ascii="Bookman Old Style" w:hAnsi="Bookman Old Style" w:cs="Times New Roman"/>
          <w:sz w:val="24"/>
          <w:szCs w:val="24"/>
        </w:rPr>
        <w:t xml:space="preserve"> appellant took in the lower court to preserve the claim of error; and (3) whether the claimed error prejudiced </w:t>
      </w:r>
      <w:r w:rsidR="00D543B0">
        <w:rPr>
          <w:rFonts w:ascii="Bookman Old Style" w:hAnsi="Bookman Old Style" w:cs="Times New Roman"/>
          <w:sz w:val="24"/>
          <w:szCs w:val="24"/>
        </w:rPr>
        <w:t xml:space="preserve">the </w:t>
      </w:r>
      <w:r w:rsidRPr="001B2194">
        <w:rPr>
          <w:rFonts w:ascii="Bookman Old Style" w:hAnsi="Bookman Old Style" w:cs="Times New Roman"/>
          <w:sz w:val="24"/>
          <w:szCs w:val="24"/>
        </w:rPr>
        <w:t>appellant.</w:t>
      </w:r>
    </w:p>
    <w:p w14:paraId="22C4077B" w14:textId="5434AF8D" w:rsidR="00377C12" w:rsidRPr="001B2194" w:rsidRDefault="00377C12" w:rsidP="00B27B0E">
      <w:pPr>
        <w:pStyle w:val="ListParagraph"/>
        <w:numPr>
          <w:ilvl w:val="0"/>
          <w:numId w:val="4"/>
        </w:numPr>
        <w:ind w:left="0" w:firstLine="720"/>
        <w:jc w:val="both"/>
        <w:rPr>
          <w:rFonts w:ascii="Bookman Old Style" w:hAnsi="Bookman Old Style" w:cs="Times New Roman"/>
          <w:sz w:val="24"/>
          <w:szCs w:val="24"/>
          <w:u w:val="single"/>
        </w:rPr>
      </w:pPr>
      <w:r w:rsidRPr="001B2194">
        <w:rPr>
          <w:rFonts w:ascii="Bookman Old Style" w:hAnsi="Bookman Old Style" w:cs="Times New Roman"/>
          <w:sz w:val="24"/>
          <w:szCs w:val="24"/>
          <w:u w:val="single"/>
        </w:rPr>
        <w:t>The Nature of the Error</w:t>
      </w:r>
    </w:p>
    <w:p w14:paraId="043F84A0" w14:textId="5538831D" w:rsidR="00377C12" w:rsidRPr="001B2194" w:rsidRDefault="00377C12" w:rsidP="00377C12">
      <w:pPr>
        <w:ind w:firstLine="720"/>
        <w:jc w:val="both"/>
        <w:rPr>
          <w:rFonts w:ascii="Bookman Old Style" w:hAnsi="Bookman Old Style" w:cs="Times New Roman"/>
          <w:sz w:val="24"/>
          <w:szCs w:val="24"/>
        </w:rPr>
      </w:pPr>
      <w:r w:rsidRPr="001B2194">
        <w:rPr>
          <w:rFonts w:ascii="Bookman Old Style" w:hAnsi="Bookman Old Style" w:cs="Times New Roman"/>
          <w:sz w:val="24"/>
          <w:szCs w:val="24"/>
        </w:rPr>
        <w:t>Depending on the kind of error claimed, the court will apply one of the following standards of review.  It is easier to get a decision overturned under certain standards than others, so this should inform the client’s decision</w:t>
      </w:r>
      <w:r w:rsidR="00D543B0">
        <w:rPr>
          <w:rFonts w:ascii="Bookman Old Style" w:hAnsi="Bookman Old Style" w:cs="Times New Roman"/>
          <w:sz w:val="24"/>
          <w:szCs w:val="24"/>
        </w:rPr>
        <w:t>(s)</w:t>
      </w:r>
      <w:r w:rsidRPr="001B2194">
        <w:rPr>
          <w:rFonts w:ascii="Bookman Old Style" w:hAnsi="Bookman Old Style" w:cs="Times New Roman"/>
          <w:sz w:val="24"/>
          <w:szCs w:val="24"/>
        </w:rPr>
        <w:t xml:space="preserve"> regarding which issue(s) to appeal.</w:t>
      </w:r>
    </w:p>
    <w:tbl>
      <w:tblPr>
        <w:tblStyle w:val="TableGrid"/>
        <w:tblW w:w="0" w:type="auto"/>
        <w:tblLook w:val="04A0" w:firstRow="1" w:lastRow="0" w:firstColumn="1" w:lastColumn="0" w:noHBand="0" w:noVBand="1"/>
      </w:tblPr>
      <w:tblGrid>
        <w:gridCol w:w="3116"/>
        <w:gridCol w:w="3117"/>
        <w:gridCol w:w="3117"/>
      </w:tblGrid>
      <w:tr w:rsidR="00801F7D" w:rsidRPr="001B2194" w14:paraId="43865255" w14:textId="77777777" w:rsidTr="00801F7D">
        <w:tc>
          <w:tcPr>
            <w:tcW w:w="3116" w:type="dxa"/>
          </w:tcPr>
          <w:p w14:paraId="5459C82C" w14:textId="5898634B" w:rsidR="00801F7D" w:rsidRPr="001B2194" w:rsidRDefault="00CF47B5" w:rsidP="00612A3E">
            <w:pPr>
              <w:jc w:val="both"/>
              <w:rPr>
                <w:rFonts w:ascii="Bookman Old Style" w:hAnsi="Bookman Old Style" w:cs="Times New Roman"/>
                <w:b/>
                <w:bCs/>
                <w:sz w:val="24"/>
                <w:szCs w:val="24"/>
              </w:rPr>
            </w:pPr>
            <w:r w:rsidRPr="001B2194">
              <w:rPr>
                <w:rFonts w:ascii="Bookman Old Style" w:hAnsi="Bookman Old Style" w:cs="Times New Roman"/>
                <w:b/>
                <w:bCs/>
                <w:sz w:val="24"/>
                <w:szCs w:val="24"/>
              </w:rPr>
              <w:t>Nature of Error</w:t>
            </w:r>
          </w:p>
        </w:tc>
        <w:tc>
          <w:tcPr>
            <w:tcW w:w="3117" w:type="dxa"/>
          </w:tcPr>
          <w:p w14:paraId="13612D28" w14:textId="16F2A90D" w:rsidR="00801F7D" w:rsidRPr="001B2194" w:rsidRDefault="00CF47B5" w:rsidP="00612A3E">
            <w:pPr>
              <w:jc w:val="both"/>
              <w:rPr>
                <w:rFonts w:ascii="Bookman Old Style" w:hAnsi="Bookman Old Style" w:cs="Times New Roman"/>
                <w:b/>
                <w:bCs/>
                <w:sz w:val="24"/>
                <w:szCs w:val="24"/>
              </w:rPr>
            </w:pPr>
            <w:r w:rsidRPr="001B2194">
              <w:rPr>
                <w:rFonts w:ascii="Bookman Old Style" w:hAnsi="Bookman Old Style" w:cs="Times New Roman"/>
                <w:b/>
                <w:bCs/>
                <w:sz w:val="24"/>
                <w:szCs w:val="24"/>
              </w:rPr>
              <w:t>Standard of Review</w:t>
            </w:r>
          </w:p>
        </w:tc>
        <w:tc>
          <w:tcPr>
            <w:tcW w:w="3117" w:type="dxa"/>
          </w:tcPr>
          <w:p w14:paraId="120E23F6" w14:textId="43F32D05" w:rsidR="00801F7D" w:rsidRPr="001B2194" w:rsidRDefault="00CF47B5" w:rsidP="00612A3E">
            <w:pPr>
              <w:jc w:val="both"/>
              <w:rPr>
                <w:rFonts w:ascii="Bookman Old Style" w:hAnsi="Bookman Old Style" w:cs="Times New Roman"/>
                <w:b/>
                <w:bCs/>
                <w:sz w:val="24"/>
                <w:szCs w:val="24"/>
              </w:rPr>
            </w:pPr>
            <w:r w:rsidRPr="001B2194">
              <w:rPr>
                <w:rFonts w:ascii="Bookman Old Style" w:hAnsi="Bookman Old Style" w:cs="Times New Roman"/>
                <w:b/>
                <w:bCs/>
                <w:sz w:val="24"/>
                <w:szCs w:val="24"/>
              </w:rPr>
              <w:t>Reference</w:t>
            </w:r>
          </w:p>
        </w:tc>
      </w:tr>
      <w:tr w:rsidR="00801F7D" w:rsidRPr="001B2194" w14:paraId="0ED2A5B4" w14:textId="77777777" w:rsidTr="00801F7D">
        <w:tc>
          <w:tcPr>
            <w:tcW w:w="3116" w:type="dxa"/>
          </w:tcPr>
          <w:p w14:paraId="1311690A" w14:textId="0407BC09" w:rsidR="00801F7D" w:rsidRPr="001B2194" w:rsidRDefault="00DD46B0" w:rsidP="00612A3E">
            <w:pPr>
              <w:jc w:val="both"/>
              <w:rPr>
                <w:rFonts w:ascii="Bookman Old Style" w:hAnsi="Bookman Old Style" w:cs="Times New Roman"/>
                <w:sz w:val="24"/>
                <w:szCs w:val="24"/>
              </w:rPr>
            </w:pPr>
            <w:r w:rsidRPr="001B2194">
              <w:rPr>
                <w:rFonts w:ascii="Bookman Old Style" w:hAnsi="Bookman Old Style" w:cs="Times New Roman"/>
                <w:sz w:val="24"/>
                <w:szCs w:val="24"/>
              </w:rPr>
              <w:t>Legal error</w:t>
            </w:r>
          </w:p>
        </w:tc>
        <w:tc>
          <w:tcPr>
            <w:tcW w:w="3117" w:type="dxa"/>
          </w:tcPr>
          <w:p w14:paraId="1DF7562A" w14:textId="34636EB2" w:rsidR="00801F7D" w:rsidRPr="001B2194" w:rsidRDefault="00DD46B0" w:rsidP="00C41D59">
            <w:pPr>
              <w:rPr>
                <w:rFonts w:ascii="Bookman Old Style" w:hAnsi="Bookman Old Style" w:cs="Times New Roman"/>
                <w:sz w:val="24"/>
                <w:szCs w:val="24"/>
              </w:rPr>
            </w:pPr>
            <w:r w:rsidRPr="001B2194">
              <w:rPr>
                <w:rFonts w:ascii="Bookman Old Style" w:hAnsi="Bookman Old Style" w:cs="Times New Roman"/>
                <w:sz w:val="24"/>
                <w:szCs w:val="24"/>
                <w:u w:val="single"/>
              </w:rPr>
              <w:t>De novo</w:t>
            </w:r>
            <w:r w:rsidR="001A7B55" w:rsidRPr="001B2194">
              <w:rPr>
                <w:rFonts w:ascii="Bookman Old Style" w:hAnsi="Bookman Old Style" w:cs="Times New Roman"/>
                <w:sz w:val="24"/>
                <w:szCs w:val="24"/>
              </w:rPr>
              <w:t>.</w:t>
            </w:r>
          </w:p>
        </w:tc>
        <w:tc>
          <w:tcPr>
            <w:tcW w:w="3117" w:type="dxa"/>
          </w:tcPr>
          <w:p w14:paraId="34B13F35" w14:textId="5BDC1505" w:rsidR="00801F7D" w:rsidRPr="001B2194" w:rsidRDefault="002C25F3" w:rsidP="005F0E43">
            <w:pPr>
              <w:rPr>
                <w:rFonts w:ascii="Bookman Old Style" w:hAnsi="Bookman Old Style" w:cs="Times New Roman"/>
                <w:sz w:val="24"/>
                <w:szCs w:val="24"/>
              </w:rPr>
            </w:pPr>
            <w:r w:rsidRPr="001B2194">
              <w:rPr>
                <w:rFonts w:ascii="Bookman Old Style" w:hAnsi="Bookman Old Style" w:cs="Times New Roman"/>
                <w:i/>
                <w:iCs/>
                <w:sz w:val="24"/>
                <w:szCs w:val="24"/>
              </w:rPr>
              <w:t>Dempsey v. People</w:t>
            </w:r>
            <w:r w:rsidRPr="001B2194">
              <w:rPr>
                <w:rFonts w:ascii="Bookman Old Style" w:hAnsi="Bookman Old Style" w:cs="Times New Roman"/>
                <w:sz w:val="24"/>
                <w:szCs w:val="24"/>
              </w:rPr>
              <w:t xml:space="preserve">, </w:t>
            </w:r>
            <w:r w:rsidR="00C537C1" w:rsidRPr="001B2194">
              <w:rPr>
                <w:rFonts w:ascii="Bookman Old Style" w:hAnsi="Bookman Old Style" w:cs="Times New Roman"/>
                <w:sz w:val="24"/>
                <w:szCs w:val="24"/>
              </w:rPr>
              <w:t xml:space="preserve">117 P.3d 800, </w:t>
            </w:r>
            <w:r w:rsidR="002F1928" w:rsidRPr="001B2194">
              <w:rPr>
                <w:rFonts w:ascii="Bookman Old Style" w:hAnsi="Bookman Old Style" w:cs="Times New Roman"/>
                <w:sz w:val="24"/>
                <w:szCs w:val="24"/>
              </w:rPr>
              <w:t>807 (Colo. 2005).</w:t>
            </w:r>
          </w:p>
        </w:tc>
      </w:tr>
      <w:tr w:rsidR="00801F7D" w:rsidRPr="001B2194" w14:paraId="2701DEF7" w14:textId="77777777" w:rsidTr="00801F7D">
        <w:tc>
          <w:tcPr>
            <w:tcW w:w="3116" w:type="dxa"/>
          </w:tcPr>
          <w:p w14:paraId="422BAEE0" w14:textId="62EF282F" w:rsidR="00801F7D" w:rsidRPr="001B2194" w:rsidRDefault="00DD46B0" w:rsidP="00612A3E">
            <w:pPr>
              <w:jc w:val="both"/>
              <w:rPr>
                <w:rFonts w:ascii="Bookman Old Style" w:hAnsi="Bookman Old Style" w:cs="Times New Roman"/>
                <w:sz w:val="24"/>
                <w:szCs w:val="24"/>
              </w:rPr>
            </w:pPr>
            <w:r w:rsidRPr="001B2194">
              <w:rPr>
                <w:rFonts w:ascii="Bookman Old Style" w:hAnsi="Bookman Old Style" w:cs="Times New Roman"/>
                <w:sz w:val="24"/>
                <w:szCs w:val="24"/>
              </w:rPr>
              <w:t>Factual error</w:t>
            </w:r>
          </w:p>
        </w:tc>
        <w:tc>
          <w:tcPr>
            <w:tcW w:w="3117" w:type="dxa"/>
          </w:tcPr>
          <w:p w14:paraId="20E0A1F7" w14:textId="4C4F3DBD" w:rsidR="00801F7D" w:rsidRPr="001B2194" w:rsidRDefault="004F4167" w:rsidP="00C41D59">
            <w:pPr>
              <w:rPr>
                <w:rFonts w:ascii="Bookman Old Style" w:hAnsi="Bookman Old Style" w:cs="Times New Roman"/>
                <w:sz w:val="24"/>
                <w:szCs w:val="24"/>
              </w:rPr>
            </w:pPr>
            <w:r w:rsidRPr="001B2194">
              <w:rPr>
                <w:rFonts w:ascii="Bookman Old Style" w:hAnsi="Bookman Old Style" w:cs="Times New Roman"/>
                <w:sz w:val="24"/>
                <w:szCs w:val="24"/>
                <w:u w:val="single"/>
              </w:rPr>
              <w:t>Clearly erroneous</w:t>
            </w:r>
            <w:r w:rsidR="00521DC5" w:rsidRPr="001B2194">
              <w:rPr>
                <w:rFonts w:ascii="Bookman Old Style" w:hAnsi="Bookman Old Style" w:cs="Times New Roman"/>
                <w:sz w:val="24"/>
                <w:szCs w:val="24"/>
              </w:rPr>
              <w:t xml:space="preserve">.  </w:t>
            </w:r>
            <w:r w:rsidR="004947D2" w:rsidRPr="001B2194">
              <w:rPr>
                <w:rFonts w:ascii="Bookman Old Style" w:hAnsi="Bookman Old Style" w:cs="Times New Roman"/>
                <w:sz w:val="24"/>
                <w:szCs w:val="24"/>
              </w:rPr>
              <w:t xml:space="preserve">The appellate court will not overturn </w:t>
            </w:r>
            <w:r w:rsidR="005A63E0" w:rsidRPr="001B2194">
              <w:rPr>
                <w:rFonts w:ascii="Bookman Old Style" w:hAnsi="Bookman Old Style" w:cs="Times New Roman"/>
                <w:sz w:val="24"/>
                <w:szCs w:val="24"/>
              </w:rPr>
              <w:t xml:space="preserve">the trial court’s </w:t>
            </w:r>
            <w:r w:rsidR="004947D2" w:rsidRPr="001B2194">
              <w:rPr>
                <w:rFonts w:ascii="Bookman Old Style" w:hAnsi="Bookman Old Style" w:cs="Times New Roman"/>
                <w:sz w:val="24"/>
                <w:szCs w:val="24"/>
              </w:rPr>
              <w:t xml:space="preserve">factual findings </w:t>
            </w:r>
            <w:r w:rsidR="005A63E0" w:rsidRPr="001B2194">
              <w:rPr>
                <w:rFonts w:ascii="Bookman Old Style" w:hAnsi="Bookman Old Style" w:cs="Times New Roman"/>
                <w:sz w:val="24"/>
                <w:szCs w:val="24"/>
              </w:rPr>
              <w:t>if “competent evidence” supports those findings.</w:t>
            </w:r>
          </w:p>
        </w:tc>
        <w:tc>
          <w:tcPr>
            <w:tcW w:w="3117" w:type="dxa"/>
          </w:tcPr>
          <w:p w14:paraId="64B24B5B" w14:textId="5F2A8989" w:rsidR="00801F7D" w:rsidRPr="001B2194" w:rsidRDefault="005A63E0" w:rsidP="005F0E43">
            <w:pPr>
              <w:rPr>
                <w:rFonts w:ascii="Bookman Old Style" w:hAnsi="Bookman Old Style" w:cs="Times New Roman"/>
                <w:sz w:val="24"/>
                <w:szCs w:val="24"/>
              </w:rPr>
            </w:pPr>
            <w:r w:rsidRPr="001B2194">
              <w:rPr>
                <w:rFonts w:ascii="Bookman Old Style" w:hAnsi="Bookman Old Style" w:cs="Times New Roman"/>
                <w:i/>
                <w:iCs/>
                <w:sz w:val="24"/>
                <w:szCs w:val="24"/>
              </w:rPr>
              <w:t>People v. Kaiser</w:t>
            </w:r>
            <w:r w:rsidRPr="001B2194">
              <w:rPr>
                <w:rFonts w:ascii="Bookman Old Style" w:hAnsi="Bookman Old Style" w:cs="Times New Roman"/>
                <w:sz w:val="24"/>
                <w:szCs w:val="24"/>
              </w:rPr>
              <w:t xml:space="preserve">, </w:t>
            </w:r>
            <w:r w:rsidR="00CD53F8" w:rsidRPr="001B2194">
              <w:rPr>
                <w:rFonts w:ascii="Bookman Old Style" w:hAnsi="Bookman Old Style" w:cs="Times New Roman"/>
                <w:sz w:val="24"/>
                <w:szCs w:val="24"/>
              </w:rPr>
              <w:t>32 P.3d 480, 483 (Colo. 2001)</w:t>
            </w:r>
            <w:r w:rsidR="001B508B" w:rsidRPr="001B2194">
              <w:rPr>
                <w:rFonts w:ascii="Bookman Old Style" w:hAnsi="Bookman Old Style" w:cs="Times New Roman"/>
                <w:sz w:val="24"/>
                <w:szCs w:val="24"/>
              </w:rPr>
              <w:t>.</w:t>
            </w:r>
          </w:p>
        </w:tc>
      </w:tr>
      <w:tr w:rsidR="004F4167" w:rsidRPr="001B2194" w14:paraId="60D7E184" w14:textId="77777777" w:rsidTr="00801F7D">
        <w:tc>
          <w:tcPr>
            <w:tcW w:w="3116" w:type="dxa"/>
          </w:tcPr>
          <w:p w14:paraId="60EE1484" w14:textId="7DB30287" w:rsidR="004F4167" w:rsidRPr="001B2194" w:rsidRDefault="00402F46" w:rsidP="009B359F">
            <w:pPr>
              <w:rPr>
                <w:rFonts w:ascii="Bookman Old Style" w:hAnsi="Bookman Old Style" w:cs="Times New Roman"/>
                <w:sz w:val="24"/>
                <w:szCs w:val="24"/>
              </w:rPr>
            </w:pPr>
            <w:r w:rsidRPr="001B2194">
              <w:rPr>
                <w:rFonts w:ascii="Bookman Old Style" w:hAnsi="Bookman Old Style" w:cs="Times New Roman"/>
                <w:sz w:val="24"/>
                <w:szCs w:val="24"/>
              </w:rPr>
              <w:t>Error in exercising discretion</w:t>
            </w:r>
            <w:r w:rsidR="00E32960" w:rsidRPr="001B2194">
              <w:rPr>
                <w:rFonts w:ascii="Bookman Old Style" w:hAnsi="Bookman Old Style" w:cs="Times New Roman"/>
                <w:sz w:val="24"/>
                <w:szCs w:val="24"/>
              </w:rPr>
              <w:t xml:space="preserve"> (including errors in </w:t>
            </w:r>
            <w:r w:rsidR="00DA4F84" w:rsidRPr="001B2194">
              <w:rPr>
                <w:rFonts w:ascii="Bookman Old Style" w:hAnsi="Bookman Old Style" w:cs="Times New Roman"/>
                <w:sz w:val="24"/>
                <w:szCs w:val="24"/>
              </w:rPr>
              <w:t xml:space="preserve">deciding whether to admit evidence, awards for attorney fees and costs, </w:t>
            </w:r>
            <w:r w:rsidR="00BA3C76" w:rsidRPr="001B2194">
              <w:rPr>
                <w:rFonts w:ascii="Bookman Old Style" w:hAnsi="Bookman Old Style" w:cs="Times New Roman"/>
                <w:sz w:val="24"/>
                <w:szCs w:val="24"/>
              </w:rPr>
              <w:t>orders for sanctions)</w:t>
            </w:r>
          </w:p>
        </w:tc>
        <w:tc>
          <w:tcPr>
            <w:tcW w:w="3117" w:type="dxa"/>
          </w:tcPr>
          <w:p w14:paraId="2895F561" w14:textId="5D07C9AD" w:rsidR="004F4167" w:rsidRPr="001B2194" w:rsidRDefault="004F4167" w:rsidP="00C41D59">
            <w:pPr>
              <w:rPr>
                <w:rFonts w:ascii="Bookman Old Style" w:hAnsi="Bookman Old Style" w:cs="Times New Roman"/>
                <w:sz w:val="24"/>
                <w:szCs w:val="24"/>
              </w:rPr>
            </w:pPr>
            <w:r w:rsidRPr="001B2194">
              <w:rPr>
                <w:rFonts w:ascii="Bookman Old Style" w:hAnsi="Bookman Old Style" w:cs="Times New Roman"/>
                <w:sz w:val="24"/>
                <w:szCs w:val="24"/>
                <w:u w:val="single"/>
              </w:rPr>
              <w:t>Abuse of discretion</w:t>
            </w:r>
            <w:r w:rsidR="001A7B55" w:rsidRPr="001B2194">
              <w:rPr>
                <w:rFonts w:ascii="Bookman Old Style" w:hAnsi="Bookman Old Style" w:cs="Times New Roman"/>
                <w:sz w:val="24"/>
                <w:szCs w:val="24"/>
              </w:rPr>
              <w:t>.</w:t>
            </w:r>
            <w:r w:rsidR="009B1233" w:rsidRPr="001B2194">
              <w:rPr>
                <w:rFonts w:ascii="Bookman Old Style" w:hAnsi="Bookman Old Style" w:cs="Times New Roman"/>
                <w:sz w:val="24"/>
                <w:szCs w:val="24"/>
              </w:rPr>
              <w:t xml:space="preserve">  </w:t>
            </w:r>
            <w:r w:rsidR="009B1233" w:rsidRPr="001B2194">
              <w:rPr>
                <w:rFonts w:ascii="Bookman Old Style" w:hAnsi="Bookman Old Style" w:cs="Times New Roman"/>
                <w:sz w:val="24"/>
                <w:szCs w:val="24"/>
              </w:rPr>
              <w:br/>
              <w:t xml:space="preserve">“A trial court abuses its discretion if </w:t>
            </w:r>
            <w:r w:rsidR="004009E0" w:rsidRPr="001B2194">
              <w:rPr>
                <w:rFonts w:ascii="Bookman Old Style" w:hAnsi="Bookman Old Style" w:cs="Times New Roman"/>
                <w:sz w:val="24"/>
                <w:szCs w:val="24"/>
              </w:rPr>
              <w:t>its decision is manifestly arbitrary, un</w:t>
            </w:r>
            <w:r w:rsidR="00C56327" w:rsidRPr="001B2194">
              <w:rPr>
                <w:rFonts w:ascii="Bookman Old Style" w:hAnsi="Bookman Old Style" w:cs="Times New Roman"/>
                <w:sz w:val="24"/>
                <w:szCs w:val="24"/>
              </w:rPr>
              <w:t xml:space="preserve">reasonable, or unfair.”  </w:t>
            </w:r>
            <w:r w:rsidR="00A94A70" w:rsidRPr="001B2194">
              <w:rPr>
                <w:rFonts w:ascii="Bookman Old Style" w:hAnsi="Bookman Old Style" w:cs="Times New Roman"/>
                <w:i/>
                <w:iCs/>
                <w:sz w:val="24"/>
                <w:szCs w:val="24"/>
              </w:rPr>
              <w:t>Anderson v. Pursell</w:t>
            </w:r>
            <w:r w:rsidR="00A94A70" w:rsidRPr="001B2194">
              <w:rPr>
                <w:rFonts w:ascii="Bookman Old Style" w:hAnsi="Bookman Old Style" w:cs="Times New Roman"/>
                <w:sz w:val="24"/>
                <w:szCs w:val="24"/>
              </w:rPr>
              <w:t xml:space="preserve">, 244 P.3d 1188, 1194 (Colo. </w:t>
            </w:r>
            <w:r w:rsidR="001B508B" w:rsidRPr="001B2194">
              <w:rPr>
                <w:rFonts w:ascii="Bookman Old Style" w:hAnsi="Bookman Old Style" w:cs="Times New Roman"/>
                <w:sz w:val="24"/>
                <w:szCs w:val="24"/>
              </w:rPr>
              <w:t>2010).</w:t>
            </w:r>
            <w:r w:rsidR="00DC050D" w:rsidRPr="001B2194">
              <w:rPr>
                <w:rFonts w:ascii="Bookman Old Style" w:hAnsi="Bookman Old Style" w:cs="Times New Roman"/>
                <w:sz w:val="24"/>
                <w:szCs w:val="24"/>
              </w:rPr>
              <w:t xml:space="preserve">  The appellate court reviews the trial court’s decision </w:t>
            </w:r>
            <w:r w:rsidR="00FA0D0B" w:rsidRPr="001B2194">
              <w:rPr>
                <w:rFonts w:ascii="Bookman Old Style" w:hAnsi="Bookman Old Style" w:cs="Times New Roman"/>
                <w:sz w:val="24"/>
                <w:szCs w:val="24"/>
              </w:rPr>
              <w:t xml:space="preserve">only “to ensure that it was based on credible evidence and that it did not exceed the bounds of the rationally available choices.”  </w:t>
            </w:r>
            <w:r w:rsidR="00FA0D0B" w:rsidRPr="001B2194">
              <w:rPr>
                <w:rFonts w:ascii="Bookman Old Style" w:hAnsi="Bookman Old Style" w:cs="Times New Roman"/>
                <w:i/>
                <w:iCs/>
                <w:sz w:val="24"/>
                <w:szCs w:val="24"/>
              </w:rPr>
              <w:t xml:space="preserve">Churchill v. Univ. of </w:t>
            </w:r>
            <w:r w:rsidR="00FA0D0B" w:rsidRPr="001B2194">
              <w:rPr>
                <w:rFonts w:ascii="Bookman Old Style" w:hAnsi="Bookman Old Style" w:cs="Times New Roman"/>
                <w:i/>
                <w:iCs/>
                <w:sz w:val="24"/>
                <w:szCs w:val="24"/>
              </w:rPr>
              <w:lastRenderedPageBreak/>
              <w:t xml:space="preserve">Colo., </w:t>
            </w:r>
            <w:r w:rsidR="00FA0D0B" w:rsidRPr="001B2194">
              <w:rPr>
                <w:rFonts w:ascii="Bookman Old Style" w:hAnsi="Bookman Old Style" w:cs="Times New Roman"/>
                <w:sz w:val="24"/>
                <w:szCs w:val="24"/>
              </w:rPr>
              <w:t>285 P.3d 986, 10</w:t>
            </w:r>
            <w:r w:rsidR="008E6FFF" w:rsidRPr="001B2194">
              <w:rPr>
                <w:rFonts w:ascii="Bookman Old Style" w:hAnsi="Bookman Old Style" w:cs="Times New Roman"/>
                <w:sz w:val="24"/>
                <w:szCs w:val="24"/>
              </w:rPr>
              <w:t>08 (Colo. 2012).</w:t>
            </w:r>
          </w:p>
        </w:tc>
        <w:tc>
          <w:tcPr>
            <w:tcW w:w="3117" w:type="dxa"/>
          </w:tcPr>
          <w:p w14:paraId="1BF35385" w14:textId="0B967B6C" w:rsidR="004F4167" w:rsidRPr="001B2194" w:rsidRDefault="001A12C6" w:rsidP="005F0E43">
            <w:pPr>
              <w:rPr>
                <w:rFonts w:ascii="Bookman Old Style" w:hAnsi="Bookman Old Style" w:cs="Times New Roman"/>
                <w:sz w:val="24"/>
                <w:szCs w:val="24"/>
              </w:rPr>
            </w:pPr>
            <w:r w:rsidRPr="001B2194">
              <w:rPr>
                <w:rFonts w:ascii="Bookman Old Style" w:hAnsi="Bookman Old Style" w:cs="Times New Roman"/>
                <w:i/>
                <w:iCs/>
                <w:sz w:val="24"/>
                <w:szCs w:val="24"/>
              </w:rPr>
              <w:lastRenderedPageBreak/>
              <w:t>Bly v. Story</w:t>
            </w:r>
            <w:r w:rsidRPr="001B2194">
              <w:rPr>
                <w:rFonts w:ascii="Bookman Old Style" w:hAnsi="Bookman Old Style" w:cs="Times New Roman"/>
                <w:sz w:val="24"/>
                <w:szCs w:val="24"/>
              </w:rPr>
              <w:t xml:space="preserve">, </w:t>
            </w:r>
            <w:r w:rsidR="001A6B68" w:rsidRPr="001B2194">
              <w:rPr>
                <w:rFonts w:ascii="Bookman Old Style" w:hAnsi="Bookman Old Style" w:cs="Times New Roman"/>
                <w:sz w:val="24"/>
                <w:szCs w:val="24"/>
              </w:rPr>
              <w:t>241 P.3d 529, 535 (Colo. 2010)</w:t>
            </w:r>
            <w:r w:rsidR="00E11C5F" w:rsidRPr="001B2194">
              <w:rPr>
                <w:rFonts w:ascii="Bookman Old Style" w:hAnsi="Bookman Old Style" w:cs="Times New Roman"/>
                <w:sz w:val="24"/>
                <w:szCs w:val="24"/>
              </w:rPr>
              <w:t xml:space="preserve"> (</w:t>
            </w:r>
            <w:r w:rsidR="00067212" w:rsidRPr="001B2194">
              <w:rPr>
                <w:rFonts w:ascii="Bookman Old Style" w:hAnsi="Bookman Old Style" w:cs="Times New Roman"/>
                <w:sz w:val="24"/>
                <w:szCs w:val="24"/>
              </w:rPr>
              <w:t xml:space="preserve">“W]e review a trial court ruling on the admissibility of evidence for an abuse of discretion.”); </w:t>
            </w:r>
            <w:r w:rsidR="0069115B" w:rsidRPr="001B2194">
              <w:rPr>
                <w:rFonts w:ascii="Bookman Old Style" w:hAnsi="Bookman Old Style" w:cs="Times New Roman"/>
                <w:i/>
                <w:iCs/>
                <w:sz w:val="24"/>
                <w:szCs w:val="24"/>
              </w:rPr>
              <w:t xml:space="preserve">Spring Creek Ranchers </w:t>
            </w:r>
            <w:proofErr w:type="spellStart"/>
            <w:r w:rsidR="0069115B" w:rsidRPr="001B2194">
              <w:rPr>
                <w:rFonts w:ascii="Bookman Old Style" w:hAnsi="Bookman Old Style" w:cs="Times New Roman"/>
                <w:i/>
                <w:iCs/>
                <w:sz w:val="24"/>
                <w:szCs w:val="24"/>
              </w:rPr>
              <w:t>Ass’n</w:t>
            </w:r>
            <w:proofErr w:type="spellEnd"/>
            <w:r w:rsidR="0069115B" w:rsidRPr="001B2194">
              <w:rPr>
                <w:rFonts w:ascii="Bookman Old Style" w:hAnsi="Bookman Old Style" w:cs="Times New Roman"/>
                <w:i/>
                <w:iCs/>
                <w:sz w:val="24"/>
                <w:szCs w:val="24"/>
              </w:rPr>
              <w:t>, Inc. v. McNichols</w:t>
            </w:r>
            <w:r w:rsidR="0069115B" w:rsidRPr="001B2194">
              <w:rPr>
                <w:rFonts w:ascii="Bookman Old Style" w:hAnsi="Bookman Old Style" w:cs="Times New Roman"/>
                <w:sz w:val="24"/>
                <w:szCs w:val="24"/>
              </w:rPr>
              <w:t xml:space="preserve">, 165 P.3d 244, 256 (Colo. 2007) (reviewing attorney fees award for abuse of discretion); </w:t>
            </w:r>
            <w:r w:rsidR="00096677" w:rsidRPr="001B2194">
              <w:rPr>
                <w:rFonts w:ascii="Bookman Old Style" w:hAnsi="Bookman Old Style" w:cs="Times New Roman"/>
                <w:i/>
                <w:iCs/>
                <w:sz w:val="24"/>
                <w:szCs w:val="24"/>
              </w:rPr>
              <w:t xml:space="preserve">Catholic Health Initiatives Colo. v. Earl </w:t>
            </w:r>
            <w:proofErr w:type="spellStart"/>
            <w:r w:rsidR="00096677" w:rsidRPr="001B2194">
              <w:rPr>
                <w:rFonts w:ascii="Bookman Old Style" w:hAnsi="Bookman Old Style" w:cs="Times New Roman"/>
                <w:i/>
                <w:iCs/>
                <w:sz w:val="24"/>
                <w:szCs w:val="24"/>
              </w:rPr>
              <w:t>Swensson</w:t>
            </w:r>
            <w:proofErr w:type="spellEnd"/>
            <w:r w:rsidR="00096677" w:rsidRPr="001B2194">
              <w:rPr>
                <w:rFonts w:ascii="Bookman Old Style" w:hAnsi="Bookman Old Style" w:cs="Times New Roman"/>
                <w:i/>
                <w:iCs/>
                <w:sz w:val="24"/>
                <w:szCs w:val="24"/>
              </w:rPr>
              <w:t xml:space="preserve"> Assoc</w:t>
            </w:r>
            <w:r w:rsidR="008C6E40" w:rsidRPr="001B2194">
              <w:rPr>
                <w:rFonts w:ascii="Bookman Old Style" w:hAnsi="Bookman Old Style" w:cs="Times New Roman"/>
                <w:i/>
                <w:iCs/>
                <w:sz w:val="24"/>
                <w:szCs w:val="24"/>
              </w:rPr>
              <w:t>s</w:t>
            </w:r>
            <w:r w:rsidR="00096677" w:rsidRPr="001B2194">
              <w:rPr>
                <w:rFonts w:ascii="Bookman Old Style" w:hAnsi="Bookman Old Style" w:cs="Times New Roman"/>
                <w:i/>
                <w:iCs/>
                <w:sz w:val="24"/>
                <w:szCs w:val="24"/>
              </w:rPr>
              <w:t>.</w:t>
            </w:r>
            <w:r w:rsidR="00A55B6F" w:rsidRPr="001B2194">
              <w:rPr>
                <w:rFonts w:ascii="Bookman Old Style" w:hAnsi="Bookman Old Style" w:cs="Times New Roman"/>
                <w:i/>
                <w:iCs/>
                <w:sz w:val="24"/>
                <w:szCs w:val="24"/>
              </w:rPr>
              <w:t>, Inc.</w:t>
            </w:r>
            <w:r w:rsidR="00A55B6F" w:rsidRPr="001B2194">
              <w:rPr>
                <w:rFonts w:ascii="Bookman Old Style" w:hAnsi="Bookman Old Style" w:cs="Times New Roman"/>
                <w:sz w:val="24"/>
                <w:szCs w:val="24"/>
              </w:rPr>
              <w:t xml:space="preserve">, 403 P.3d 185, 187 (Colo. </w:t>
            </w:r>
            <w:r w:rsidR="006B0A8B" w:rsidRPr="001B2194">
              <w:rPr>
                <w:rFonts w:ascii="Bookman Old Style" w:hAnsi="Bookman Old Style" w:cs="Times New Roman"/>
                <w:sz w:val="24"/>
                <w:szCs w:val="24"/>
              </w:rPr>
              <w:t>2017) (review</w:t>
            </w:r>
            <w:ins w:id="0" w:author="gomez, christina" w:date="2022-02-02T14:02:00Z">
              <w:r w:rsidR="00691AA4">
                <w:rPr>
                  <w:rFonts w:ascii="Bookman Old Style" w:hAnsi="Bookman Old Style" w:cs="Times New Roman"/>
                  <w:sz w:val="24"/>
                  <w:szCs w:val="24"/>
                </w:rPr>
                <w:t>ing</w:t>
              </w:r>
            </w:ins>
            <w:r w:rsidR="006B0A8B" w:rsidRPr="001B2194">
              <w:rPr>
                <w:rFonts w:ascii="Bookman Old Style" w:hAnsi="Bookman Old Style" w:cs="Times New Roman"/>
                <w:sz w:val="24"/>
                <w:szCs w:val="24"/>
              </w:rPr>
              <w:t xml:space="preserve"> </w:t>
            </w:r>
            <w:r w:rsidR="006B0A8B" w:rsidRPr="001B2194">
              <w:rPr>
                <w:rFonts w:ascii="Bookman Old Style" w:hAnsi="Bookman Old Style" w:cs="Times New Roman"/>
                <w:sz w:val="24"/>
                <w:szCs w:val="24"/>
              </w:rPr>
              <w:lastRenderedPageBreak/>
              <w:t>sanctions imposed for discovery violations under abuse of discretion standard).</w:t>
            </w:r>
          </w:p>
        </w:tc>
      </w:tr>
    </w:tbl>
    <w:p w14:paraId="2867ED30" w14:textId="6F556749" w:rsidR="00801F7D" w:rsidRPr="001B2194" w:rsidRDefault="00801F7D" w:rsidP="00612A3E">
      <w:pPr>
        <w:jc w:val="both"/>
        <w:rPr>
          <w:rFonts w:ascii="Bookman Old Style" w:hAnsi="Bookman Old Style" w:cs="Times New Roman"/>
          <w:b/>
          <w:bCs/>
          <w:sz w:val="24"/>
          <w:szCs w:val="24"/>
        </w:rPr>
      </w:pPr>
    </w:p>
    <w:p w14:paraId="7D2A7FD6" w14:textId="71824CC6" w:rsidR="00801F7D" w:rsidRPr="001B2194" w:rsidRDefault="00EF56EB" w:rsidP="00B27B0E">
      <w:pPr>
        <w:pStyle w:val="ListParagraph"/>
        <w:numPr>
          <w:ilvl w:val="0"/>
          <w:numId w:val="4"/>
        </w:numPr>
        <w:ind w:left="0" w:firstLine="720"/>
        <w:jc w:val="both"/>
        <w:rPr>
          <w:rFonts w:ascii="Bookman Old Style" w:hAnsi="Bookman Old Style" w:cs="Times New Roman"/>
          <w:sz w:val="24"/>
          <w:szCs w:val="24"/>
        </w:rPr>
      </w:pPr>
      <w:r w:rsidRPr="001B2194">
        <w:rPr>
          <w:rFonts w:ascii="Bookman Old Style" w:hAnsi="Bookman Old Style" w:cs="Times New Roman"/>
          <w:sz w:val="24"/>
          <w:szCs w:val="24"/>
          <w:u w:val="single"/>
        </w:rPr>
        <w:t>Preservation</w:t>
      </w:r>
      <w:r w:rsidR="00FC6CEB" w:rsidRPr="001B2194">
        <w:rPr>
          <w:rFonts w:ascii="Bookman Old Style" w:hAnsi="Bookman Old Style" w:cs="Times New Roman"/>
          <w:sz w:val="24"/>
          <w:szCs w:val="24"/>
          <w:u w:val="single"/>
        </w:rPr>
        <w:t>: Legal Arguments and Evidentiary Objections</w:t>
      </w:r>
    </w:p>
    <w:p w14:paraId="2EC84E5A" w14:textId="77777777" w:rsidR="00E162BC" w:rsidRPr="001B2194" w:rsidRDefault="00E162BC" w:rsidP="00E162BC">
      <w:pPr>
        <w:pStyle w:val="ListParagraph"/>
        <w:jc w:val="both"/>
        <w:rPr>
          <w:rFonts w:ascii="Bookman Old Style" w:hAnsi="Bookman Old Style" w:cs="Times New Roman"/>
          <w:sz w:val="24"/>
          <w:szCs w:val="24"/>
        </w:rPr>
      </w:pPr>
    </w:p>
    <w:p w14:paraId="2A8E5E3D" w14:textId="6A71AA5D" w:rsidR="00E162BC" w:rsidRDefault="00C9352A" w:rsidP="00791E2B">
      <w:pPr>
        <w:pStyle w:val="ListParagraph"/>
        <w:numPr>
          <w:ilvl w:val="0"/>
          <w:numId w:val="13"/>
        </w:numPr>
        <w:jc w:val="both"/>
        <w:rPr>
          <w:rFonts w:ascii="Bookman Old Style" w:hAnsi="Bookman Old Style" w:cs="Times New Roman"/>
          <w:sz w:val="24"/>
          <w:szCs w:val="24"/>
        </w:rPr>
      </w:pPr>
      <w:r w:rsidRPr="002D3B9D">
        <w:rPr>
          <w:rFonts w:ascii="Bookman Old Style" w:hAnsi="Bookman Old Style" w:cs="Times New Roman"/>
          <w:i/>
          <w:iCs/>
          <w:sz w:val="24"/>
          <w:szCs w:val="24"/>
        </w:rPr>
        <w:t>Legal arguments</w:t>
      </w:r>
      <w:r w:rsidRPr="00791E2B">
        <w:rPr>
          <w:rFonts w:ascii="Bookman Old Style" w:hAnsi="Bookman Old Style" w:cs="Times New Roman"/>
          <w:sz w:val="24"/>
          <w:szCs w:val="24"/>
        </w:rPr>
        <w:t xml:space="preserve"> not made in, or ruled on by, the trial court will not usually be considered on appeal.  </w:t>
      </w:r>
      <w:r w:rsidRPr="00791E2B">
        <w:rPr>
          <w:rFonts w:ascii="Bookman Old Style" w:hAnsi="Bookman Old Style" w:cs="Times New Roman"/>
          <w:i/>
          <w:iCs/>
          <w:sz w:val="24"/>
          <w:szCs w:val="24"/>
        </w:rPr>
        <w:t xml:space="preserve">Adams Reload Co., Inc v. </w:t>
      </w:r>
      <w:r w:rsidR="008C6E40" w:rsidRPr="00791E2B">
        <w:rPr>
          <w:rFonts w:ascii="Bookman Old Style" w:hAnsi="Bookman Old Style" w:cs="Times New Roman"/>
          <w:i/>
          <w:iCs/>
          <w:sz w:val="24"/>
          <w:szCs w:val="24"/>
        </w:rPr>
        <w:t>Int’l Profit Assocs., Inc.</w:t>
      </w:r>
      <w:r w:rsidR="008C6E40" w:rsidRPr="00791E2B">
        <w:rPr>
          <w:rFonts w:ascii="Bookman Old Style" w:hAnsi="Bookman Old Style" w:cs="Times New Roman"/>
          <w:sz w:val="24"/>
          <w:szCs w:val="24"/>
        </w:rPr>
        <w:t>, 143 P.3d 1056, 1060 (Colo. App. 2005).</w:t>
      </w:r>
    </w:p>
    <w:p w14:paraId="25A1A7B9" w14:textId="77777777" w:rsidR="000C4DF2" w:rsidRPr="00791E2B" w:rsidRDefault="000C4DF2" w:rsidP="000C4DF2">
      <w:pPr>
        <w:pStyle w:val="ListParagraph"/>
        <w:ind w:left="1440"/>
        <w:jc w:val="both"/>
        <w:rPr>
          <w:rFonts w:ascii="Bookman Old Style" w:hAnsi="Bookman Old Style" w:cs="Times New Roman"/>
          <w:sz w:val="24"/>
          <w:szCs w:val="24"/>
        </w:rPr>
      </w:pPr>
    </w:p>
    <w:p w14:paraId="03683D55" w14:textId="3690C210" w:rsidR="005A0D03" w:rsidRPr="00791E2B" w:rsidRDefault="000C4DF2" w:rsidP="00791E2B">
      <w:pPr>
        <w:pStyle w:val="ListParagraph"/>
        <w:numPr>
          <w:ilvl w:val="0"/>
          <w:numId w:val="13"/>
        </w:numPr>
        <w:jc w:val="both"/>
        <w:rPr>
          <w:rFonts w:ascii="Bookman Old Style" w:hAnsi="Bookman Old Style" w:cs="Times New Roman"/>
          <w:sz w:val="24"/>
          <w:szCs w:val="24"/>
        </w:rPr>
      </w:pPr>
      <w:r w:rsidRPr="002D3B9D">
        <w:rPr>
          <w:rFonts w:ascii="Bookman Old Style" w:hAnsi="Bookman Old Style" w:cs="Times New Roman"/>
          <w:i/>
          <w:iCs/>
          <w:sz w:val="24"/>
          <w:szCs w:val="24"/>
        </w:rPr>
        <w:t>Evidentiary objections</w:t>
      </w:r>
      <w:r>
        <w:rPr>
          <w:rFonts w:ascii="Bookman Old Style" w:hAnsi="Bookman Old Style" w:cs="Times New Roman"/>
          <w:sz w:val="24"/>
          <w:szCs w:val="24"/>
        </w:rPr>
        <w:t xml:space="preserve">: </w:t>
      </w:r>
      <w:r w:rsidR="00BB4F41" w:rsidRPr="00791E2B">
        <w:rPr>
          <w:rFonts w:ascii="Bookman Old Style" w:hAnsi="Bookman Old Style" w:cs="Times New Roman"/>
          <w:sz w:val="24"/>
          <w:szCs w:val="24"/>
        </w:rPr>
        <w:t xml:space="preserve">“In order to properly preserve </w:t>
      </w:r>
      <w:r w:rsidR="00B62E7C" w:rsidRPr="00791E2B">
        <w:rPr>
          <w:rFonts w:ascii="Bookman Old Style" w:hAnsi="Bookman Old Style" w:cs="Times New Roman"/>
          <w:sz w:val="24"/>
          <w:szCs w:val="24"/>
        </w:rPr>
        <w:t xml:space="preserve">an objection to evidence admitted at trial, a timely and specific objection must appear in the trial court record.”  </w:t>
      </w:r>
      <w:r w:rsidR="00B62E7C" w:rsidRPr="00791E2B">
        <w:rPr>
          <w:rFonts w:ascii="Bookman Old Style" w:hAnsi="Bookman Old Style" w:cs="Times New Roman"/>
          <w:i/>
          <w:iCs/>
          <w:sz w:val="24"/>
          <w:szCs w:val="24"/>
        </w:rPr>
        <w:t xml:space="preserve">Am. Family Mut. Ins. </w:t>
      </w:r>
      <w:r w:rsidR="00820EC9" w:rsidRPr="00791E2B">
        <w:rPr>
          <w:rFonts w:ascii="Bookman Old Style" w:hAnsi="Bookman Old Style" w:cs="Times New Roman"/>
          <w:i/>
          <w:iCs/>
          <w:sz w:val="24"/>
          <w:szCs w:val="24"/>
        </w:rPr>
        <w:t>Co. v. DeWitt</w:t>
      </w:r>
      <w:r w:rsidR="00820EC9" w:rsidRPr="00791E2B">
        <w:rPr>
          <w:rFonts w:ascii="Bookman Old Style" w:hAnsi="Bookman Old Style" w:cs="Times New Roman"/>
          <w:sz w:val="24"/>
          <w:szCs w:val="24"/>
        </w:rPr>
        <w:t xml:space="preserve">, 218 P.3d 318, 325 (Colo. </w:t>
      </w:r>
      <w:r w:rsidR="00AF3DAB" w:rsidRPr="00791E2B">
        <w:rPr>
          <w:rFonts w:ascii="Bookman Old Style" w:hAnsi="Bookman Old Style" w:cs="Times New Roman"/>
          <w:sz w:val="24"/>
          <w:szCs w:val="24"/>
        </w:rPr>
        <w:t>2009).</w:t>
      </w:r>
      <w:r w:rsidR="003B33B3" w:rsidRPr="00791E2B">
        <w:rPr>
          <w:rFonts w:ascii="Bookman Old Style" w:hAnsi="Bookman Old Style" w:cs="Times New Roman"/>
          <w:sz w:val="24"/>
          <w:szCs w:val="24"/>
        </w:rPr>
        <w:t xml:space="preserve"> </w:t>
      </w:r>
    </w:p>
    <w:p w14:paraId="027ABA7F" w14:textId="77777777" w:rsidR="00FC6CEB" w:rsidRPr="001B2194" w:rsidRDefault="00FC6CEB" w:rsidP="00FC6CEB">
      <w:pPr>
        <w:pStyle w:val="ListParagraph"/>
        <w:ind w:left="1080"/>
        <w:jc w:val="both"/>
        <w:rPr>
          <w:rFonts w:ascii="Bookman Old Style" w:hAnsi="Bookman Old Style" w:cs="Times New Roman"/>
          <w:sz w:val="24"/>
          <w:szCs w:val="24"/>
        </w:rPr>
      </w:pPr>
    </w:p>
    <w:p w14:paraId="7845971B" w14:textId="723E3D0E" w:rsidR="00EF56EB" w:rsidRPr="001B2194" w:rsidRDefault="00EF56EB" w:rsidP="00B27B0E">
      <w:pPr>
        <w:pStyle w:val="ListParagraph"/>
        <w:numPr>
          <w:ilvl w:val="0"/>
          <w:numId w:val="4"/>
        </w:numPr>
        <w:ind w:left="0" w:firstLine="720"/>
        <w:jc w:val="both"/>
        <w:rPr>
          <w:rFonts w:ascii="Bookman Old Style" w:hAnsi="Bookman Old Style" w:cs="Times New Roman"/>
          <w:sz w:val="24"/>
          <w:szCs w:val="24"/>
        </w:rPr>
      </w:pPr>
      <w:r w:rsidRPr="001B2194">
        <w:rPr>
          <w:rFonts w:ascii="Bookman Old Style" w:hAnsi="Bookman Old Style" w:cs="Times New Roman"/>
          <w:sz w:val="24"/>
          <w:szCs w:val="24"/>
          <w:u w:val="single"/>
        </w:rPr>
        <w:t>Prejudice</w:t>
      </w:r>
    </w:p>
    <w:p w14:paraId="1A5AC1B6" w14:textId="385EAD74" w:rsidR="00854D7C" w:rsidRDefault="008F37DC" w:rsidP="00854D7C">
      <w:pPr>
        <w:ind w:firstLine="720"/>
        <w:jc w:val="both"/>
        <w:rPr>
          <w:rFonts w:ascii="Bookman Old Style" w:hAnsi="Bookman Old Style" w:cs="Times New Roman"/>
          <w:sz w:val="24"/>
          <w:szCs w:val="24"/>
        </w:rPr>
      </w:pPr>
      <w:r w:rsidRPr="001B2194">
        <w:rPr>
          <w:rFonts w:ascii="Bookman Old Style" w:hAnsi="Bookman Old Style" w:cs="Times New Roman"/>
          <w:sz w:val="24"/>
          <w:szCs w:val="24"/>
        </w:rPr>
        <w:t xml:space="preserve">For an appellate court to reverse a trial court’s decision, the error must have </w:t>
      </w:r>
      <w:r w:rsidR="00651A40" w:rsidRPr="001B2194">
        <w:rPr>
          <w:rFonts w:ascii="Bookman Old Style" w:hAnsi="Bookman Old Style" w:cs="Times New Roman"/>
          <w:sz w:val="24"/>
          <w:szCs w:val="24"/>
        </w:rPr>
        <w:t xml:space="preserve">affected the </w:t>
      </w:r>
      <w:r w:rsidR="0038481C" w:rsidRPr="001B2194">
        <w:rPr>
          <w:rFonts w:ascii="Bookman Old Style" w:hAnsi="Bookman Old Style" w:cs="Times New Roman"/>
          <w:sz w:val="24"/>
          <w:szCs w:val="24"/>
        </w:rPr>
        <w:t>complaining party’s “substantial rights</w:t>
      </w:r>
      <w:r w:rsidRPr="001B2194">
        <w:rPr>
          <w:rFonts w:ascii="Bookman Old Style" w:hAnsi="Bookman Old Style" w:cs="Times New Roman"/>
          <w:sz w:val="24"/>
          <w:szCs w:val="24"/>
        </w:rPr>
        <w:t>.</w:t>
      </w:r>
      <w:r w:rsidR="0038481C" w:rsidRPr="001B2194">
        <w:rPr>
          <w:rFonts w:ascii="Bookman Old Style" w:hAnsi="Bookman Old Style" w:cs="Times New Roman"/>
          <w:sz w:val="24"/>
          <w:szCs w:val="24"/>
        </w:rPr>
        <w:t>”</w:t>
      </w:r>
      <w:r w:rsidRPr="001B2194">
        <w:rPr>
          <w:rFonts w:ascii="Bookman Old Style" w:hAnsi="Bookman Old Style" w:cs="Times New Roman"/>
          <w:sz w:val="24"/>
          <w:szCs w:val="24"/>
        </w:rPr>
        <w:t xml:space="preserve">  </w:t>
      </w:r>
      <w:r w:rsidR="00651A40" w:rsidRPr="001B2194">
        <w:rPr>
          <w:rFonts w:ascii="Bookman Old Style" w:hAnsi="Bookman Old Style" w:cs="Times New Roman"/>
          <w:i/>
          <w:iCs/>
          <w:sz w:val="24"/>
          <w:szCs w:val="24"/>
        </w:rPr>
        <w:t>Poudre</w:t>
      </w:r>
      <w:r w:rsidR="0038481C" w:rsidRPr="001B2194">
        <w:rPr>
          <w:rFonts w:ascii="Bookman Old Style" w:hAnsi="Bookman Old Style" w:cs="Times New Roman"/>
          <w:i/>
          <w:iCs/>
          <w:sz w:val="24"/>
          <w:szCs w:val="24"/>
        </w:rPr>
        <w:t xml:space="preserve"> Valley Rural Elec.</w:t>
      </w:r>
      <w:r w:rsidR="00FF6866" w:rsidRPr="001B2194">
        <w:rPr>
          <w:rFonts w:ascii="Bookman Old Style" w:hAnsi="Bookman Old Style" w:cs="Times New Roman"/>
          <w:i/>
          <w:iCs/>
          <w:sz w:val="24"/>
          <w:szCs w:val="24"/>
        </w:rPr>
        <w:t xml:space="preserve"> </w:t>
      </w:r>
      <w:proofErr w:type="spellStart"/>
      <w:r w:rsidR="00FF6866" w:rsidRPr="001B2194">
        <w:rPr>
          <w:rFonts w:ascii="Bookman Old Style" w:hAnsi="Bookman Old Style" w:cs="Times New Roman"/>
          <w:i/>
          <w:iCs/>
          <w:sz w:val="24"/>
          <w:szCs w:val="24"/>
        </w:rPr>
        <w:t>Ass’n</w:t>
      </w:r>
      <w:proofErr w:type="spellEnd"/>
      <w:r w:rsidR="00FF6866" w:rsidRPr="001B2194">
        <w:rPr>
          <w:rFonts w:ascii="Bookman Old Style" w:hAnsi="Bookman Old Style" w:cs="Times New Roman"/>
          <w:i/>
          <w:iCs/>
          <w:sz w:val="24"/>
          <w:szCs w:val="24"/>
        </w:rPr>
        <w:t xml:space="preserve"> v. Loveland</w:t>
      </w:r>
      <w:r w:rsidR="00FF6866" w:rsidRPr="001B2194">
        <w:rPr>
          <w:rFonts w:ascii="Bookman Old Style" w:hAnsi="Bookman Old Style" w:cs="Times New Roman"/>
          <w:sz w:val="24"/>
          <w:szCs w:val="24"/>
        </w:rPr>
        <w:t>, 807 P.2d 547, 557 (Colo. 1991).</w:t>
      </w:r>
    </w:p>
    <w:p w14:paraId="23311EDF" w14:textId="77777777" w:rsidR="00854D7C" w:rsidRPr="001B2194" w:rsidRDefault="00854D7C" w:rsidP="00854D7C">
      <w:pPr>
        <w:ind w:firstLine="720"/>
        <w:jc w:val="both"/>
        <w:rPr>
          <w:rFonts w:ascii="Bookman Old Style" w:hAnsi="Bookman Old Style" w:cs="Times New Roman"/>
          <w:sz w:val="24"/>
          <w:szCs w:val="24"/>
        </w:rPr>
      </w:pPr>
    </w:p>
    <w:p w14:paraId="33EF59E5" w14:textId="3951593D" w:rsidR="00612A3E" w:rsidRPr="001B2194" w:rsidRDefault="005176D4" w:rsidP="00B9105E">
      <w:pPr>
        <w:pStyle w:val="ListParagraph"/>
        <w:numPr>
          <w:ilvl w:val="0"/>
          <w:numId w:val="10"/>
        </w:numPr>
        <w:ind w:left="0" w:firstLine="0"/>
        <w:rPr>
          <w:rFonts w:ascii="Bookman Old Style" w:hAnsi="Bookman Old Style" w:cs="Times New Roman"/>
          <w:b/>
          <w:bCs/>
          <w:sz w:val="24"/>
          <w:szCs w:val="24"/>
        </w:rPr>
      </w:pPr>
      <w:r w:rsidRPr="001B2194">
        <w:rPr>
          <w:rFonts w:ascii="Bookman Old Style" w:hAnsi="Bookman Old Style" w:cs="Times New Roman"/>
          <w:b/>
          <w:bCs/>
          <w:sz w:val="24"/>
          <w:szCs w:val="24"/>
        </w:rPr>
        <w:t>Steps Involved in an Appeal.</w:t>
      </w:r>
    </w:p>
    <w:p w14:paraId="4863623D" w14:textId="1D73133F" w:rsidR="00546046" w:rsidRPr="0040546C" w:rsidRDefault="00546046" w:rsidP="00612A3E">
      <w:pPr>
        <w:rPr>
          <w:rFonts w:ascii="Bookman Old Style" w:hAnsi="Bookman Old Style" w:cs="Times New Roman"/>
          <w:sz w:val="24"/>
          <w:szCs w:val="24"/>
        </w:rPr>
      </w:pPr>
      <w:r w:rsidRPr="001B2194">
        <w:rPr>
          <w:rFonts w:ascii="Bookman Old Style" w:hAnsi="Bookman Old Style" w:cs="Times New Roman"/>
          <w:sz w:val="24"/>
          <w:szCs w:val="24"/>
          <w:u w:val="single"/>
        </w:rPr>
        <w:t>Court of Appeals</w:t>
      </w:r>
      <w:r w:rsidR="00753667" w:rsidRPr="001B2194">
        <w:rPr>
          <w:rFonts w:ascii="Bookman Old Style" w:hAnsi="Bookman Old Style" w:cs="Times New Roman"/>
          <w:sz w:val="24"/>
          <w:szCs w:val="24"/>
          <w:u w:val="single"/>
        </w:rPr>
        <w:t xml:space="preserve"> (Civil Cases Other Than Review of State Agency Action</w:t>
      </w:r>
      <w:r w:rsidR="0040546C">
        <w:rPr>
          <w:rFonts w:ascii="Bookman Old Style" w:hAnsi="Bookman Old Style" w:cs="Times New Roman"/>
          <w:sz w:val="24"/>
          <w:szCs w:val="24"/>
          <w:u w:val="single"/>
        </w:rPr>
        <w:t xml:space="preserve">s </w:t>
      </w:r>
      <w:r w:rsidR="0040546C" w:rsidRPr="0040546C">
        <w:rPr>
          <w:rFonts w:ascii="Bookman Old Style" w:hAnsi="Bookman Old Style" w:cs="Times New Roman"/>
          <w:sz w:val="24"/>
          <w:szCs w:val="24"/>
          <w:u w:val="single"/>
        </w:rPr>
        <w:t>and Dependency and Neglect Cases</w:t>
      </w:r>
      <w:r w:rsidR="00753667" w:rsidRPr="0040546C">
        <w:rPr>
          <w:rFonts w:ascii="Bookman Old Style" w:hAnsi="Bookman Old Style" w:cs="Times New Roman"/>
          <w:sz w:val="24"/>
          <w:szCs w:val="24"/>
          <w:u w:val="single"/>
        </w:rPr>
        <w:t>)</w:t>
      </w:r>
    </w:p>
    <w:tbl>
      <w:tblPr>
        <w:tblStyle w:val="TableGrid"/>
        <w:tblW w:w="0" w:type="auto"/>
        <w:tblLook w:val="04A0" w:firstRow="1" w:lastRow="0" w:firstColumn="1" w:lastColumn="0" w:noHBand="0" w:noVBand="1"/>
      </w:tblPr>
      <w:tblGrid>
        <w:gridCol w:w="2248"/>
        <w:gridCol w:w="2565"/>
        <w:gridCol w:w="2260"/>
        <w:gridCol w:w="2277"/>
      </w:tblGrid>
      <w:tr w:rsidR="00753667" w:rsidRPr="001B2194" w14:paraId="16F65DB2" w14:textId="77777777" w:rsidTr="18B2E8BF">
        <w:tc>
          <w:tcPr>
            <w:tcW w:w="2337" w:type="dxa"/>
          </w:tcPr>
          <w:p w14:paraId="1C6F60D1" w14:textId="58B84B21" w:rsidR="00753667" w:rsidRPr="001B2194" w:rsidRDefault="00753667" w:rsidP="00612A3E">
            <w:pPr>
              <w:rPr>
                <w:rFonts w:ascii="Bookman Old Style" w:hAnsi="Bookman Old Style" w:cs="Times New Roman"/>
                <w:b/>
                <w:bCs/>
                <w:sz w:val="24"/>
                <w:szCs w:val="24"/>
              </w:rPr>
            </w:pPr>
            <w:r w:rsidRPr="001B2194">
              <w:rPr>
                <w:rFonts w:ascii="Bookman Old Style" w:hAnsi="Bookman Old Style" w:cs="Times New Roman"/>
                <w:b/>
                <w:bCs/>
                <w:sz w:val="24"/>
                <w:szCs w:val="24"/>
              </w:rPr>
              <w:t>Step</w:t>
            </w:r>
          </w:p>
        </w:tc>
        <w:tc>
          <w:tcPr>
            <w:tcW w:w="2337" w:type="dxa"/>
          </w:tcPr>
          <w:p w14:paraId="77E2029F" w14:textId="4CDF35A5" w:rsidR="00753667" w:rsidRPr="001B2194" w:rsidRDefault="00753667" w:rsidP="00612A3E">
            <w:pPr>
              <w:rPr>
                <w:rFonts w:ascii="Bookman Old Style" w:hAnsi="Bookman Old Style" w:cs="Times New Roman"/>
                <w:b/>
                <w:bCs/>
                <w:sz w:val="24"/>
                <w:szCs w:val="24"/>
              </w:rPr>
            </w:pPr>
            <w:r w:rsidRPr="001B2194">
              <w:rPr>
                <w:rFonts w:ascii="Bookman Old Style" w:hAnsi="Bookman Old Style" w:cs="Times New Roman"/>
                <w:b/>
                <w:bCs/>
                <w:sz w:val="24"/>
                <w:szCs w:val="24"/>
              </w:rPr>
              <w:t>Description</w:t>
            </w:r>
          </w:p>
        </w:tc>
        <w:tc>
          <w:tcPr>
            <w:tcW w:w="2338" w:type="dxa"/>
          </w:tcPr>
          <w:p w14:paraId="348B7FA7" w14:textId="5A5CAF54" w:rsidR="00753667" w:rsidRPr="001B2194" w:rsidRDefault="00753667" w:rsidP="00612A3E">
            <w:pPr>
              <w:rPr>
                <w:rFonts w:ascii="Bookman Old Style" w:hAnsi="Bookman Old Style" w:cs="Times New Roman"/>
                <w:b/>
                <w:bCs/>
                <w:sz w:val="24"/>
                <w:szCs w:val="24"/>
              </w:rPr>
            </w:pPr>
            <w:r w:rsidRPr="001B2194">
              <w:rPr>
                <w:rFonts w:ascii="Bookman Old Style" w:hAnsi="Bookman Old Style" w:cs="Times New Roman"/>
                <w:b/>
                <w:bCs/>
                <w:sz w:val="24"/>
                <w:szCs w:val="24"/>
              </w:rPr>
              <w:t>Deadline</w:t>
            </w:r>
          </w:p>
        </w:tc>
        <w:tc>
          <w:tcPr>
            <w:tcW w:w="2338" w:type="dxa"/>
          </w:tcPr>
          <w:p w14:paraId="66AD071A" w14:textId="71C056D7" w:rsidR="00753667" w:rsidRPr="001B2194" w:rsidRDefault="00753667" w:rsidP="00612A3E">
            <w:pPr>
              <w:rPr>
                <w:rFonts w:ascii="Bookman Old Style" w:hAnsi="Bookman Old Style" w:cs="Times New Roman"/>
                <w:b/>
                <w:bCs/>
                <w:sz w:val="24"/>
                <w:szCs w:val="24"/>
              </w:rPr>
            </w:pPr>
            <w:r w:rsidRPr="001B2194">
              <w:rPr>
                <w:rFonts w:ascii="Bookman Old Style" w:hAnsi="Bookman Old Style" w:cs="Times New Roman"/>
                <w:b/>
                <w:bCs/>
                <w:sz w:val="24"/>
                <w:szCs w:val="24"/>
              </w:rPr>
              <w:t>Reference</w:t>
            </w:r>
          </w:p>
        </w:tc>
      </w:tr>
      <w:tr w:rsidR="00753667" w:rsidRPr="001B2194" w14:paraId="4400075B" w14:textId="77777777" w:rsidTr="18B2E8BF">
        <w:tc>
          <w:tcPr>
            <w:tcW w:w="2337" w:type="dxa"/>
          </w:tcPr>
          <w:p w14:paraId="047522B3" w14:textId="671784DE" w:rsidR="00753667" w:rsidRPr="001B2194" w:rsidRDefault="00753667" w:rsidP="00612A3E">
            <w:pPr>
              <w:rPr>
                <w:rFonts w:ascii="Bookman Old Style" w:hAnsi="Bookman Old Style" w:cs="Times New Roman"/>
                <w:sz w:val="24"/>
                <w:szCs w:val="24"/>
              </w:rPr>
            </w:pPr>
            <w:r w:rsidRPr="001B2194">
              <w:rPr>
                <w:rFonts w:ascii="Bookman Old Style" w:hAnsi="Bookman Old Style" w:cs="Times New Roman"/>
                <w:sz w:val="24"/>
                <w:szCs w:val="24"/>
              </w:rPr>
              <w:t>Notice of Appeal</w:t>
            </w:r>
          </w:p>
        </w:tc>
        <w:tc>
          <w:tcPr>
            <w:tcW w:w="2337" w:type="dxa"/>
          </w:tcPr>
          <w:p w14:paraId="1CC0E6E0" w14:textId="7D472A06" w:rsidR="00250457" w:rsidRPr="001B2194" w:rsidRDefault="00250457" w:rsidP="00250457">
            <w:pPr>
              <w:rPr>
                <w:rFonts w:ascii="Bookman Old Style" w:hAnsi="Bookman Old Style" w:cs="Times New Roman"/>
                <w:sz w:val="24"/>
                <w:szCs w:val="24"/>
              </w:rPr>
            </w:pPr>
            <w:r w:rsidRPr="001B2194">
              <w:rPr>
                <w:rFonts w:ascii="Bookman Old Style" w:hAnsi="Bookman Old Style" w:cs="Times New Roman"/>
                <w:sz w:val="24"/>
                <w:szCs w:val="24"/>
              </w:rPr>
              <w:t xml:space="preserve">See </w:t>
            </w:r>
            <w:r w:rsidR="00007FC6">
              <w:rPr>
                <w:rFonts w:ascii="Bookman Old Style" w:hAnsi="Bookman Old Style" w:cs="Times New Roman"/>
                <w:sz w:val="24"/>
                <w:szCs w:val="24"/>
              </w:rPr>
              <w:t xml:space="preserve">instructions: </w:t>
            </w:r>
            <w:hyperlink r:id="rId8" w:history="1">
              <w:r w:rsidR="007128E7">
                <w:rPr>
                  <w:rStyle w:val="Hyperlink"/>
                </w:rPr>
                <w:t>Microsoft Word - 2. Notice of Appeal Instructions.docx (state.co.us)</w:t>
              </w:r>
            </w:hyperlink>
          </w:p>
        </w:tc>
        <w:tc>
          <w:tcPr>
            <w:tcW w:w="2338" w:type="dxa"/>
          </w:tcPr>
          <w:p w14:paraId="0EB4AEBA" w14:textId="77777777" w:rsidR="00753667" w:rsidRPr="001B2194" w:rsidRDefault="00250457" w:rsidP="00415EBD">
            <w:pPr>
              <w:rPr>
                <w:rFonts w:ascii="Bookman Old Style" w:hAnsi="Bookman Old Style" w:cs="Times New Roman"/>
                <w:sz w:val="24"/>
                <w:szCs w:val="24"/>
              </w:rPr>
            </w:pPr>
            <w:r w:rsidRPr="001B2194">
              <w:rPr>
                <w:rFonts w:ascii="Bookman Old Style" w:hAnsi="Bookman Old Style" w:cs="Times New Roman"/>
                <w:sz w:val="24"/>
                <w:szCs w:val="24"/>
              </w:rPr>
              <w:t xml:space="preserve">49 days after the date the judgment entered in the trial </w:t>
            </w:r>
            <w:proofErr w:type="gramStart"/>
            <w:r w:rsidRPr="001B2194">
              <w:rPr>
                <w:rFonts w:ascii="Bookman Old Style" w:hAnsi="Bookman Old Style" w:cs="Times New Roman"/>
                <w:sz w:val="24"/>
                <w:szCs w:val="24"/>
              </w:rPr>
              <w:t>court;</w:t>
            </w:r>
            <w:proofErr w:type="gramEnd"/>
            <w:r w:rsidRPr="001B2194">
              <w:rPr>
                <w:rFonts w:ascii="Bookman Old Style" w:hAnsi="Bookman Old Style" w:cs="Times New Roman"/>
                <w:sz w:val="24"/>
                <w:szCs w:val="24"/>
              </w:rPr>
              <w:t xml:space="preserve"> OR</w:t>
            </w:r>
          </w:p>
          <w:p w14:paraId="2E19D4E9" w14:textId="77777777" w:rsidR="00250457" w:rsidRPr="001B2194" w:rsidRDefault="00250457" w:rsidP="00415EBD">
            <w:pPr>
              <w:rPr>
                <w:rFonts w:ascii="Bookman Old Style" w:hAnsi="Bookman Old Style" w:cs="Times New Roman"/>
                <w:sz w:val="24"/>
                <w:szCs w:val="24"/>
              </w:rPr>
            </w:pPr>
            <w:r w:rsidRPr="001B2194">
              <w:rPr>
                <w:rFonts w:ascii="Bookman Old Style" w:hAnsi="Bookman Old Style" w:cs="Times New Roman"/>
                <w:sz w:val="24"/>
                <w:szCs w:val="24"/>
              </w:rPr>
              <w:t xml:space="preserve">Where the appellant timely filed a post-trial Rule 59 motion: </w:t>
            </w:r>
            <w:r w:rsidR="001D01F2" w:rsidRPr="001B2194">
              <w:rPr>
                <w:rFonts w:ascii="Bookman Old Style" w:hAnsi="Bookman Old Style" w:cs="Times New Roman"/>
                <w:sz w:val="24"/>
                <w:szCs w:val="24"/>
              </w:rPr>
              <w:t xml:space="preserve">The 49-day time to appeal tolls during the pendency of the Rule 59 motion.  It resumes once </w:t>
            </w:r>
            <w:r w:rsidR="001D01F2" w:rsidRPr="001B2194">
              <w:rPr>
                <w:rFonts w:ascii="Bookman Old Style" w:hAnsi="Bookman Old Style" w:cs="Times New Roman"/>
                <w:sz w:val="24"/>
                <w:szCs w:val="24"/>
              </w:rPr>
              <w:lastRenderedPageBreak/>
              <w:t>the court rules on the motion or when the motion is deemed denied because the court has not ruled on it within 63 days</w:t>
            </w:r>
            <w:r w:rsidR="00B906B5" w:rsidRPr="001B2194">
              <w:rPr>
                <w:rFonts w:ascii="Bookman Old Style" w:hAnsi="Bookman Old Style" w:cs="Times New Roman"/>
                <w:sz w:val="24"/>
                <w:szCs w:val="24"/>
              </w:rPr>
              <w:t>, per C.R.C.P. 59(j).</w:t>
            </w:r>
            <w:r w:rsidR="001D01F2" w:rsidRPr="001B2194">
              <w:rPr>
                <w:rFonts w:ascii="Bookman Old Style" w:hAnsi="Bookman Old Style" w:cs="Times New Roman"/>
                <w:sz w:val="24"/>
                <w:szCs w:val="24"/>
              </w:rPr>
              <w:t xml:space="preserve">  </w:t>
            </w:r>
          </w:p>
          <w:p w14:paraId="6D687EAE" w14:textId="77777777" w:rsidR="00122408" w:rsidRPr="001B2194" w:rsidRDefault="00122408" w:rsidP="00122408">
            <w:pPr>
              <w:rPr>
                <w:rFonts w:ascii="Bookman Old Style" w:hAnsi="Bookman Old Style" w:cs="Times New Roman"/>
                <w:sz w:val="24"/>
                <w:szCs w:val="24"/>
              </w:rPr>
            </w:pPr>
          </w:p>
          <w:p w14:paraId="2F65DB8B" w14:textId="05F6F02C" w:rsidR="004308C6" w:rsidRPr="001B2194" w:rsidRDefault="004308C6" w:rsidP="00122408">
            <w:pPr>
              <w:rPr>
                <w:rFonts w:ascii="Bookman Old Style" w:hAnsi="Bookman Old Style" w:cs="Times New Roman"/>
                <w:sz w:val="24"/>
                <w:szCs w:val="24"/>
              </w:rPr>
            </w:pPr>
            <w:r w:rsidRPr="001B2194">
              <w:rPr>
                <w:rFonts w:ascii="Bookman Old Style" w:hAnsi="Bookman Old Style" w:cs="Times New Roman"/>
                <w:sz w:val="24"/>
                <w:szCs w:val="24"/>
              </w:rPr>
              <w:t>File with the clerk of the COA and file an advisory copy in the trial court.</w:t>
            </w:r>
          </w:p>
        </w:tc>
        <w:tc>
          <w:tcPr>
            <w:tcW w:w="2338" w:type="dxa"/>
          </w:tcPr>
          <w:p w14:paraId="71A437DD" w14:textId="5D6FEBB2" w:rsidR="00753667" w:rsidRPr="001B2194" w:rsidRDefault="00250457" w:rsidP="00612A3E">
            <w:pPr>
              <w:rPr>
                <w:rFonts w:ascii="Bookman Old Style" w:hAnsi="Bookman Old Style" w:cs="Times New Roman"/>
                <w:sz w:val="24"/>
                <w:szCs w:val="24"/>
              </w:rPr>
            </w:pPr>
            <w:r w:rsidRPr="001B2194">
              <w:rPr>
                <w:rFonts w:ascii="Bookman Old Style" w:hAnsi="Bookman Old Style" w:cs="Times New Roman"/>
                <w:sz w:val="24"/>
                <w:szCs w:val="24"/>
              </w:rPr>
              <w:lastRenderedPageBreak/>
              <w:t>C.A.R. 3</w:t>
            </w:r>
            <w:r w:rsidR="00B906B5" w:rsidRPr="001B2194">
              <w:rPr>
                <w:rFonts w:ascii="Bookman Old Style" w:hAnsi="Bookman Old Style" w:cs="Times New Roman"/>
                <w:sz w:val="24"/>
                <w:szCs w:val="24"/>
              </w:rPr>
              <w:t xml:space="preserve"> (content requirements)</w:t>
            </w:r>
            <w:r w:rsidR="001D01F2" w:rsidRPr="001B2194">
              <w:rPr>
                <w:rFonts w:ascii="Bookman Old Style" w:hAnsi="Bookman Old Style" w:cs="Times New Roman"/>
                <w:sz w:val="24"/>
                <w:szCs w:val="24"/>
              </w:rPr>
              <w:t xml:space="preserve">; </w:t>
            </w:r>
            <w:r w:rsidR="00B906B5" w:rsidRPr="001B2194">
              <w:rPr>
                <w:rFonts w:ascii="Bookman Old Style" w:hAnsi="Bookman Old Style" w:cs="Times New Roman"/>
                <w:sz w:val="24"/>
                <w:szCs w:val="24"/>
              </w:rPr>
              <w:t xml:space="preserve">C.A.R. 4 (timing requirements) </w:t>
            </w:r>
          </w:p>
        </w:tc>
      </w:tr>
      <w:tr w:rsidR="00753667" w:rsidRPr="001B2194" w14:paraId="0A16F1E4" w14:textId="77777777" w:rsidTr="18B2E8BF">
        <w:tc>
          <w:tcPr>
            <w:tcW w:w="2337" w:type="dxa"/>
          </w:tcPr>
          <w:p w14:paraId="50270174" w14:textId="2D1EA767" w:rsidR="00753667" w:rsidRPr="001B2194" w:rsidRDefault="00EF2BD9" w:rsidP="00612A3E">
            <w:pPr>
              <w:rPr>
                <w:rFonts w:ascii="Bookman Old Style" w:hAnsi="Bookman Old Style" w:cs="Times New Roman"/>
                <w:sz w:val="24"/>
                <w:szCs w:val="24"/>
              </w:rPr>
            </w:pPr>
            <w:r w:rsidRPr="001B2194">
              <w:rPr>
                <w:rFonts w:ascii="Bookman Old Style" w:hAnsi="Bookman Old Style" w:cs="Times New Roman"/>
                <w:sz w:val="24"/>
                <w:szCs w:val="24"/>
              </w:rPr>
              <w:t>Docket Fee</w:t>
            </w:r>
          </w:p>
        </w:tc>
        <w:tc>
          <w:tcPr>
            <w:tcW w:w="2337" w:type="dxa"/>
          </w:tcPr>
          <w:p w14:paraId="6D670402" w14:textId="58499E01" w:rsidR="00753667" w:rsidRPr="001B2194" w:rsidRDefault="0D5D70D8" w:rsidP="18B2E8BF">
            <w:pPr>
              <w:rPr>
                <w:rFonts w:ascii="Bookman Old Style" w:hAnsi="Bookman Old Style" w:cs="Times New Roman"/>
                <w:sz w:val="24"/>
                <w:szCs w:val="24"/>
              </w:rPr>
            </w:pPr>
            <w:r w:rsidRPr="18B2E8BF">
              <w:rPr>
                <w:rFonts w:ascii="Bookman Old Style" w:hAnsi="Bookman Old Style" w:cs="Times New Roman"/>
                <w:sz w:val="24"/>
                <w:szCs w:val="24"/>
              </w:rPr>
              <w:t xml:space="preserve">To file an NOA, the appellant must pay a $223 docket fee or complete an application to proceed </w:t>
            </w:r>
            <w:r w:rsidRPr="18B2E8BF">
              <w:rPr>
                <w:rFonts w:ascii="Bookman Old Style" w:hAnsi="Bookman Old Style" w:cs="Times New Roman"/>
                <w:i/>
                <w:iCs/>
                <w:sz w:val="24"/>
                <w:szCs w:val="24"/>
              </w:rPr>
              <w:t>in forma pauperis</w:t>
            </w:r>
            <w:r w:rsidRPr="18B2E8BF">
              <w:rPr>
                <w:rFonts w:ascii="Bookman Old Style" w:hAnsi="Bookman Old Style" w:cs="Times New Roman"/>
                <w:sz w:val="24"/>
                <w:szCs w:val="24"/>
              </w:rPr>
              <w:t xml:space="preserve">.  See a copy of that form here: </w:t>
            </w:r>
            <w:hyperlink r:id="rId9">
              <w:r w:rsidR="3618C784" w:rsidRPr="18B2E8BF">
                <w:rPr>
                  <w:rStyle w:val="Hyperlink"/>
                </w:rPr>
                <w:t>Microsoft Word - JDF205_R05.21.2021.docx (state.co.us)</w:t>
              </w:r>
            </w:hyperlink>
          </w:p>
          <w:p w14:paraId="339482AB" w14:textId="0335340E" w:rsidR="00753667" w:rsidRPr="001B2194" w:rsidRDefault="00753667" w:rsidP="18B2E8BF"/>
          <w:p w14:paraId="036F9F5A" w14:textId="07DBE734" w:rsidR="00753667" w:rsidRPr="001B2194" w:rsidRDefault="18B2E8BF" w:rsidP="18B2E8BF">
            <w:pPr>
              <w:rPr>
                <w:rFonts w:ascii="Bookman Old Style" w:eastAsia="Bookman Old Style" w:hAnsi="Bookman Old Style" w:cs="Bookman Old Style"/>
                <w:sz w:val="24"/>
                <w:szCs w:val="24"/>
              </w:rPr>
            </w:pPr>
            <w:r w:rsidRPr="18B2E8BF">
              <w:rPr>
                <w:rFonts w:ascii="Bookman Old Style" w:eastAsia="Bookman Old Style" w:hAnsi="Bookman Old Style" w:cs="Bookman Old Style"/>
                <w:sz w:val="24"/>
                <w:szCs w:val="24"/>
              </w:rPr>
              <w:t xml:space="preserve">An appellee must pay a docket fee of $148.00 or complete an application to proceed </w:t>
            </w:r>
            <w:r w:rsidRPr="18B2E8BF">
              <w:rPr>
                <w:rFonts w:ascii="Bookman Old Style" w:eastAsia="Bookman Old Style" w:hAnsi="Bookman Old Style" w:cs="Bookman Old Style"/>
                <w:i/>
                <w:iCs/>
                <w:sz w:val="24"/>
                <w:szCs w:val="24"/>
              </w:rPr>
              <w:t>in forma pauperis</w:t>
            </w:r>
            <w:r w:rsidRPr="18B2E8BF">
              <w:rPr>
                <w:rFonts w:ascii="Bookman Old Style" w:eastAsia="Bookman Old Style" w:hAnsi="Bookman Old Style" w:cs="Bookman Old Style"/>
                <w:sz w:val="24"/>
                <w:szCs w:val="24"/>
              </w:rPr>
              <w:t>.</w:t>
            </w:r>
          </w:p>
        </w:tc>
        <w:tc>
          <w:tcPr>
            <w:tcW w:w="2338" w:type="dxa"/>
          </w:tcPr>
          <w:p w14:paraId="5B32F62A" w14:textId="7C8CA238" w:rsidR="00753667" w:rsidRPr="001B2194" w:rsidRDefault="18B2E8BF" w:rsidP="18B2E8BF">
            <w:pPr>
              <w:spacing w:line="259" w:lineRule="auto"/>
              <w:rPr>
                <w:rFonts w:ascii="Bookman Old Style" w:hAnsi="Bookman Old Style" w:cs="Times New Roman"/>
                <w:sz w:val="24"/>
                <w:szCs w:val="24"/>
              </w:rPr>
            </w:pPr>
            <w:r w:rsidRPr="18B2E8BF">
              <w:rPr>
                <w:rFonts w:ascii="Bookman Old Style" w:hAnsi="Bookman Old Style" w:cs="Times New Roman"/>
                <w:sz w:val="24"/>
                <w:szCs w:val="24"/>
              </w:rPr>
              <w:t>Appellant: Pay upon filing the NOA.</w:t>
            </w:r>
          </w:p>
          <w:p w14:paraId="67D2A4DE" w14:textId="3E2F6689" w:rsidR="00753667" w:rsidRPr="001B2194" w:rsidRDefault="00753667" w:rsidP="18B2E8BF">
            <w:pPr>
              <w:spacing w:line="259" w:lineRule="auto"/>
              <w:rPr>
                <w:rFonts w:ascii="Bookman Old Style" w:hAnsi="Bookman Old Style" w:cs="Times New Roman"/>
                <w:sz w:val="24"/>
                <w:szCs w:val="24"/>
              </w:rPr>
            </w:pPr>
          </w:p>
          <w:p w14:paraId="6C40FBDC" w14:textId="42D5F740" w:rsidR="00753667" w:rsidRPr="001B2194" w:rsidRDefault="18B2E8BF" w:rsidP="18B2E8BF">
            <w:pPr>
              <w:spacing w:line="259" w:lineRule="auto"/>
              <w:rPr>
                <w:rFonts w:ascii="Bookman Old Style" w:hAnsi="Bookman Old Style" w:cs="Times New Roman"/>
                <w:sz w:val="24"/>
                <w:szCs w:val="24"/>
              </w:rPr>
            </w:pPr>
            <w:r w:rsidRPr="18B2E8BF">
              <w:rPr>
                <w:rFonts w:ascii="Bookman Old Style" w:hAnsi="Bookman Old Style" w:cs="Times New Roman"/>
                <w:sz w:val="24"/>
                <w:szCs w:val="24"/>
              </w:rPr>
              <w:t>Appellee: Pay upon filing an entry of appearance.</w:t>
            </w:r>
          </w:p>
        </w:tc>
        <w:tc>
          <w:tcPr>
            <w:tcW w:w="2338" w:type="dxa"/>
          </w:tcPr>
          <w:p w14:paraId="140B21A8" w14:textId="437E554D" w:rsidR="00753667" w:rsidRPr="001B2194" w:rsidRDefault="00EF2BD9" w:rsidP="00612A3E">
            <w:pPr>
              <w:rPr>
                <w:rFonts w:ascii="Bookman Old Style" w:hAnsi="Bookman Old Style" w:cs="Times New Roman"/>
                <w:sz w:val="24"/>
                <w:szCs w:val="24"/>
              </w:rPr>
            </w:pPr>
            <w:r w:rsidRPr="001B2194">
              <w:rPr>
                <w:rFonts w:ascii="Bookman Old Style" w:hAnsi="Bookman Old Style" w:cs="Times New Roman"/>
                <w:sz w:val="24"/>
                <w:szCs w:val="24"/>
              </w:rPr>
              <w:t>C.A.R. 12</w:t>
            </w:r>
          </w:p>
        </w:tc>
      </w:tr>
      <w:tr w:rsidR="00753667" w:rsidRPr="001B2194" w14:paraId="7C3594E8" w14:textId="77777777" w:rsidTr="18B2E8BF">
        <w:tc>
          <w:tcPr>
            <w:tcW w:w="2337" w:type="dxa"/>
          </w:tcPr>
          <w:p w14:paraId="2D4A72B9" w14:textId="3EA85340" w:rsidR="00753667" w:rsidRPr="001B2194" w:rsidRDefault="00EF2BD9" w:rsidP="00612A3E">
            <w:pPr>
              <w:rPr>
                <w:rFonts w:ascii="Bookman Old Style" w:hAnsi="Bookman Old Style" w:cs="Times New Roman"/>
                <w:sz w:val="24"/>
                <w:szCs w:val="24"/>
              </w:rPr>
            </w:pPr>
            <w:r w:rsidRPr="001B2194">
              <w:rPr>
                <w:rFonts w:ascii="Bookman Old Style" w:hAnsi="Bookman Old Style" w:cs="Times New Roman"/>
                <w:sz w:val="24"/>
                <w:szCs w:val="24"/>
              </w:rPr>
              <w:t>Cost Bond</w:t>
            </w:r>
          </w:p>
        </w:tc>
        <w:tc>
          <w:tcPr>
            <w:tcW w:w="2337" w:type="dxa"/>
          </w:tcPr>
          <w:p w14:paraId="1C1FF435" w14:textId="00059717" w:rsidR="00753667" w:rsidRPr="001B2194" w:rsidRDefault="4740D37A" w:rsidP="00612A3E">
            <w:pPr>
              <w:rPr>
                <w:rFonts w:ascii="Bookman Old Style" w:hAnsi="Bookman Old Style" w:cs="Times New Roman"/>
                <w:sz w:val="24"/>
                <w:szCs w:val="24"/>
              </w:rPr>
            </w:pPr>
            <w:r w:rsidRPr="18B2E8BF">
              <w:rPr>
                <w:rFonts w:ascii="Bookman Old Style" w:hAnsi="Bookman Old Style" w:cs="Times New Roman"/>
                <w:sz w:val="24"/>
                <w:szCs w:val="24"/>
              </w:rPr>
              <w:t xml:space="preserve">The appellant must typically file a $250 cost bond, unless (s)he pays a supersedeas bond which includes costs, is exempt from paying costs under the law, or is not subject to paying costs.  </w:t>
            </w:r>
            <w:r w:rsidR="032B31D8" w:rsidRPr="18B2E8BF">
              <w:rPr>
                <w:rFonts w:ascii="Bookman Old Style" w:hAnsi="Bookman Old Style" w:cs="Times New Roman"/>
                <w:sz w:val="24"/>
                <w:szCs w:val="24"/>
              </w:rPr>
              <w:t xml:space="preserve">The </w:t>
            </w:r>
            <w:r w:rsidR="032B31D8" w:rsidRPr="18B2E8BF">
              <w:rPr>
                <w:rFonts w:ascii="Bookman Old Style" w:hAnsi="Bookman Old Style" w:cs="Times New Roman"/>
                <w:sz w:val="24"/>
                <w:szCs w:val="24"/>
              </w:rPr>
              <w:lastRenderedPageBreak/>
              <w:t>district court may set the bond lower than $250.</w:t>
            </w:r>
          </w:p>
        </w:tc>
        <w:tc>
          <w:tcPr>
            <w:tcW w:w="2338" w:type="dxa"/>
          </w:tcPr>
          <w:p w14:paraId="10E8564B" w14:textId="0E0675AA" w:rsidR="00753667" w:rsidRPr="001B2194" w:rsidRDefault="032B31D8" w:rsidP="00612A3E">
            <w:pPr>
              <w:rPr>
                <w:rFonts w:ascii="Bookman Old Style" w:hAnsi="Bookman Old Style" w:cs="Times New Roman"/>
                <w:sz w:val="24"/>
                <w:szCs w:val="24"/>
              </w:rPr>
            </w:pPr>
            <w:r w:rsidRPr="18B2E8BF">
              <w:rPr>
                <w:rFonts w:ascii="Bookman Old Style" w:hAnsi="Bookman Old Style" w:cs="Times New Roman"/>
                <w:sz w:val="24"/>
                <w:szCs w:val="24"/>
              </w:rPr>
              <w:lastRenderedPageBreak/>
              <w:t xml:space="preserve">Pay to the trial court upon filing the advisory NOA. </w:t>
            </w:r>
          </w:p>
        </w:tc>
        <w:tc>
          <w:tcPr>
            <w:tcW w:w="2338" w:type="dxa"/>
          </w:tcPr>
          <w:p w14:paraId="3C434833" w14:textId="06730FEE" w:rsidR="00753667" w:rsidRPr="001B2194" w:rsidRDefault="00D02406" w:rsidP="00612A3E">
            <w:pPr>
              <w:rPr>
                <w:rFonts w:ascii="Bookman Old Style" w:hAnsi="Bookman Old Style" w:cs="Times New Roman"/>
                <w:sz w:val="24"/>
                <w:szCs w:val="24"/>
              </w:rPr>
            </w:pPr>
            <w:r w:rsidRPr="001B2194">
              <w:rPr>
                <w:rFonts w:ascii="Bookman Old Style" w:hAnsi="Bookman Old Style" w:cs="Times New Roman"/>
                <w:sz w:val="24"/>
                <w:szCs w:val="24"/>
              </w:rPr>
              <w:t>C.A.R. 7</w:t>
            </w:r>
          </w:p>
        </w:tc>
      </w:tr>
      <w:tr w:rsidR="0040546C" w:rsidRPr="001B2194" w14:paraId="03301F52" w14:textId="77777777" w:rsidTr="18B2E8BF">
        <w:tc>
          <w:tcPr>
            <w:tcW w:w="2337" w:type="dxa"/>
          </w:tcPr>
          <w:p w14:paraId="51AC34EE" w14:textId="54D04F78" w:rsidR="0040546C" w:rsidRPr="001B2194" w:rsidRDefault="0040546C" w:rsidP="00612A3E">
            <w:pPr>
              <w:rPr>
                <w:rFonts w:ascii="Bookman Old Style" w:hAnsi="Bookman Old Style" w:cs="Times New Roman"/>
                <w:sz w:val="24"/>
                <w:szCs w:val="24"/>
              </w:rPr>
            </w:pPr>
            <w:r w:rsidRPr="18B2E8BF">
              <w:rPr>
                <w:rFonts w:ascii="Bookman Old Style" w:hAnsi="Bookman Old Style" w:cs="Times New Roman"/>
                <w:sz w:val="24"/>
                <w:szCs w:val="24"/>
              </w:rPr>
              <w:t>Staying Judgment in the Trial Court Pending Appeal</w:t>
            </w:r>
          </w:p>
        </w:tc>
        <w:tc>
          <w:tcPr>
            <w:tcW w:w="2337" w:type="dxa"/>
          </w:tcPr>
          <w:p w14:paraId="56776334" w14:textId="5D625410" w:rsidR="0040546C" w:rsidRPr="001B2194" w:rsidRDefault="18B2E8BF" w:rsidP="00612A3E">
            <w:pPr>
              <w:rPr>
                <w:rFonts w:ascii="Bookman Old Style" w:hAnsi="Bookman Old Style" w:cs="Times New Roman"/>
                <w:sz w:val="24"/>
                <w:szCs w:val="24"/>
              </w:rPr>
            </w:pPr>
            <w:r w:rsidRPr="18B2E8BF">
              <w:rPr>
                <w:rFonts w:ascii="Bookman Old Style" w:hAnsi="Bookman Old Style" w:cs="Times New Roman"/>
                <w:sz w:val="24"/>
                <w:szCs w:val="24"/>
              </w:rPr>
              <w:t xml:space="preserve">Ordinarily, a litigant seeking a stay must apply for such stay first to the trial court.  Stays are conditioned upon the posting and approval of </w:t>
            </w:r>
            <w:r w:rsidR="0009557F" w:rsidRPr="18B2E8BF">
              <w:rPr>
                <w:rFonts w:ascii="Bookman Old Style" w:hAnsi="Bookman Old Style" w:cs="Times New Roman"/>
                <w:sz w:val="24"/>
                <w:szCs w:val="24"/>
              </w:rPr>
              <w:t>supersedes</w:t>
            </w:r>
            <w:r w:rsidRPr="18B2E8BF">
              <w:rPr>
                <w:rFonts w:ascii="Bookman Old Style" w:hAnsi="Bookman Old Style" w:cs="Times New Roman"/>
                <w:sz w:val="24"/>
                <w:szCs w:val="24"/>
              </w:rPr>
              <w:t xml:space="preserve"> bonds.</w:t>
            </w:r>
          </w:p>
        </w:tc>
        <w:tc>
          <w:tcPr>
            <w:tcW w:w="2338" w:type="dxa"/>
          </w:tcPr>
          <w:p w14:paraId="3D25AC70" w14:textId="398E7B55" w:rsidR="0040546C" w:rsidRPr="001B2194" w:rsidRDefault="18B2E8BF" w:rsidP="00612A3E">
            <w:pPr>
              <w:rPr>
                <w:rFonts w:ascii="Bookman Old Style" w:hAnsi="Bookman Old Style" w:cs="Times New Roman"/>
                <w:sz w:val="24"/>
                <w:szCs w:val="24"/>
              </w:rPr>
            </w:pPr>
            <w:r w:rsidRPr="18B2E8BF">
              <w:rPr>
                <w:rFonts w:ascii="Bookman Old Style" w:hAnsi="Bookman Old Style" w:cs="Times New Roman"/>
                <w:sz w:val="24"/>
                <w:szCs w:val="24"/>
              </w:rPr>
              <w:t>Under C.R.C.P. 62(a), judgments in most cases are automatically stayed for 14 days but could be subject to execution any time after that period.  (No automatic stay applies to judgments in receivership actions or judgments in actions for injunctions.)</w:t>
            </w:r>
          </w:p>
        </w:tc>
        <w:tc>
          <w:tcPr>
            <w:tcW w:w="2338" w:type="dxa"/>
          </w:tcPr>
          <w:p w14:paraId="695529C3" w14:textId="6C742548" w:rsidR="0040546C" w:rsidRPr="001B2194" w:rsidRDefault="18B2E8BF" w:rsidP="00612A3E">
            <w:pPr>
              <w:rPr>
                <w:rFonts w:ascii="Bookman Old Style" w:hAnsi="Bookman Old Style" w:cs="Times New Roman"/>
                <w:sz w:val="24"/>
                <w:szCs w:val="24"/>
              </w:rPr>
            </w:pPr>
            <w:r w:rsidRPr="18B2E8BF">
              <w:rPr>
                <w:rFonts w:ascii="Bookman Old Style" w:hAnsi="Bookman Old Style" w:cs="Times New Roman"/>
                <w:sz w:val="24"/>
                <w:szCs w:val="24"/>
              </w:rPr>
              <w:t>C.R.C.P. 62; C.A.R. 8(a)</w:t>
            </w:r>
          </w:p>
        </w:tc>
      </w:tr>
      <w:tr w:rsidR="005C1FDD" w:rsidRPr="001B2194" w14:paraId="478F2D76" w14:textId="77777777" w:rsidTr="18B2E8BF">
        <w:tc>
          <w:tcPr>
            <w:tcW w:w="2337" w:type="dxa"/>
          </w:tcPr>
          <w:p w14:paraId="11B2804B" w14:textId="1A260F67" w:rsidR="005C1FDD" w:rsidRPr="001B2194" w:rsidRDefault="005C1FDD" w:rsidP="00612A3E">
            <w:pPr>
              <w:rPr>
                <w:rFonts w:ascii="Bookman Old Style" w:hAnsi="Bookman Old Style" w:cs="Times New Roman"/>
                <w:sz w:val="24"/>
                <w:szCs w:val="24"/>
              </w:rPr>
            </w:pPr>
            <w:r w:rsidRPr="001B2194">
              <w:rPr>
                <w:rFonts w:ascii="Bookman Old Style" w:hAnsi="Bookman Old Style" w:cs="Times New Roman"/>
                <w:sz w:val="24"/>
                <w:szCs w:val="24"/>
              </w:rPr>
              <w:t>Designations of Transcripts</w:t>
            </w:r>
          </w:p>
        </w:tc>
        <w:tc>
          <w:tcPr>
            <w:tcW w:w="2337" w:type="dxa"/>
          </w:tcPr>
          <w:p w14:paraId="07F06736" w14:textId="4257D89B" w:rsidR="005C1FDD" w:rsidRPr="001B2194" w:rsidRDefault="005C1FDD" w:rsidP="00612A3E">
            <w:pPr>
              <w:rPr>
                <w:rFonts w:ascii="Bookman Old Style" w:hAnsi="Bookman Old Style" w:cs="Times New Roman"/>
                <w:sz w:val="24"/>
                <w:szCs w:val="24"/>
              </w:rPr>
            </w:pPr>
            <w:r w:rsidRPr="001B2194">
              <w:rPr>
                <w:rFonts w:ascii="Bookman Old Style" w:hAnsi="Bookman Old Style" w:cs="Times New Roman"/>
                <w:sz w:val="24"/>
                <w:szCs w:val="24"/>
              </w:rPr>
              <w:t xml:space="preserve">Parties must file a designation of any transcripts they want included in the record.  This includes transcripts of hearings and trial.  Here is the form: </w:t>
            </w:r>
            <w:hyperlink r:id="rId10" w:history="1">
              <w:r w:rsidR="007128E7">
                <w:rPr>
                  <w:rStyle w:val="Hyperlink"/>
                </w:rPr>
                <w:t>JDF1912i.pdf (state.co.us)</w:t>
              </w:r>
            </w:hyperlink>
            <w:r w:rsidRPr="001B2194">
              <w:rPr>
                <w:rFonts w:ascii="Bookman Old Style" w:hAnsi="Bookman Old Style" w:cs="Times New Roman"/>
                <w:sz w:val="24"/>
                <w:szCs w:val="24"/>
              </w:rPr>
              <w:t xml:space="preserve">  </w:t>
            </w:r>
          </w:p>
        </w:tc>
        <w:tc>
          <w:tcPr>
            <w:tcW w:w="2338" w:type="dxa"/>
          </w:tcPr>
          <w:p w14:paraId="7D55D896" w14:textId="77777777" w:rsidR="005C1FDD" w:rsidRPr="001B2194" w:rsidRDefault="00705786" w:rsidP="00415EBD">
            <w:pPr>
              <w:rPr>
                <w:rFonts w:ascii="Bookman Old Style" w:hAnsi="Bookman Old Style" w:cs="Times New Roman"/>
                <w:sz w:val="24"/>
                <w:szCs w:val="24"/>
              </w:rPr>
            </w:pPr>
            <w:r w:rsidRPr="001B2194">
              <w:rPr>
                <w:rFonts w:ascii="Bookman Old Style" w:hAnsi="Bookman Old Style" w:cs="Times New Roman"/>
                <w:sz w:val="24"/>
                <w:szCs w:val="24"/>
              </w:rPr>
              <w:t>Appellant: F</w:t>
            </w:r>
            <w:r w:rsidR="0086233B" w:rsidRPr="001B2194">
              <w:rPr>
                <w:rFonts w:ascii="Bookman Old Style" w:hAnsi="Bookman Old Style" w:cs="Times New Roman"/>
                <w:sz w:val="24"/>
                <w:szCs w:val="24"/>
              </w:rPr>
              <w:t>ile</w:t>
            </w:r>
            <w:r w:rsidR="00C65DD4" w:rsidRPr="001B2194">
              <w:rPr>
                <w:rFonts w:ascii="Bookman Old Style" w:hAnsi="Bookman Old Style" w:cs="Times New Roman"/>
                <w:sz w:val="24"/>
                <w:szCs w:val="24"/>
              </w:rPr>
              <w:t xml:space="preserve"> in the trial court within 7 days of filing the NOA.  Also file an advisory copy in the COA.</w:t>
            </w:r>
          </w:p>
          <w:p w14:paraId="1B04A0A1" w14:textId="77777777" w:rsidR="00415EBD" w:rsidRPr="001B2194" w:rsidRDefault="00415EBD" w:rsidP="00415EBD">
            <w:pPr>
              <w:rPr>
                <w:rFonts w:ascii="Bookman Old Style" w:hAnsi="Bookman Old Style" w:cs="Times New Roman"/>
                <w:sz w:val="24"/>
                <w:szCs w:val="24"/>
              </w:rPr>
            </w:pPr>
          </w:p>
          <w:p w14:paraId="2CB42B4E" w14:textId="2F66EFA7" w:rsidR="00705786" w:rsidRPr="001B2194" w:rsidRDefault="00705786" w:rsidP="00415EBD">
            <w:pPr>
              <w:rPr>
                <w:rFonts w:ascii="Bookman Old Style" w:hAnsi="Bookman Old Style" w:cs="Times New Roman"/>
                <w:sz w:val="24"/>
                <w:szCs w:val="24"/>
              </w:rPr>
            </w:pPr>
            <w:r w:rsidRPr="001B2194">
              <w:rPr>
                <w:rFonts w:ascii="Bookman Old Style" w:hAnsi="Bookman Old Style" w:cs="Times New Roman"/>
                <w:sz w:val="24"/>
                <w:szCs w:val="24"/>
              </w:rPr>
              <w:t xml:space="preserve">Appellee: </w:t>
            </w:r>
            <w:r w:rsidR="00BD59C0" w:rsidRPr="001B2194">
              <w:rPr>
                <w:rFonts w:ascii="Bookman Old Style" w:hAnsi="Bookman Old Style" w:cs="Times New Roman"/>
                <w:sz w:val="24"/>
                <w:szCs w:val="24"/>
              </w:rPr>
              <w:t>Appellee</w:t>
            </w:r>
            <w:r w:rsidR="002064A4" w:rsidRPr="001B2194">
              <w:rPr>
                <w:rFonts w:ascii="Bookman Old Style" w:hAnsi="Bookman Old Style" w:cs="Times New Roman"/>
                <w:sz w:val="24"/>
                <w:szCs w:val="24"/>
              </w:rPr>
              <w:t xml:space="preserve"> may file </w:t>
            </w:r>
            <w:r w:rsidR="00BD59C0" w:rsidRPr="001B2194">
              <w:rPr>
                <w:rFonts w:ascii="Bookman Old Style" w:hAnsi="Bookman Old Style" w:cs="Times New Roman"/>
                <w:sz w:val="24"/>
                <w:szCs w:val="24"/>
              </w:rPr>
              <w:t>its own designation of transcripts in the trial court within 14 days of the date the NOA is filed.  Also file an advisory copy in the COA.</w:t>
            </w:r>
          </w:p>
        </w:tc>
        <w:tc>
          <w:tcPr>
            <w:tcW w:w="2338" w:type="dxa"/>
          </w:tcPr>
          <w:p w14:paraId="16EE1B04" w14:textId="4690E3AB" w:rsidR="005C1FDD" w:rsidRPr="001B2194" w:rsidRDefault="006E5283" w:rsidP="00612A3E">
            <w:pPr>
              <w:rPr>
                <w:rFonts w:ascii="Bookman Old Style" w:hAnsi="Bookman Old Style" w:cs="Times New Roman"/>
                <w:sz w:val="24"/>
                <w:szCs w:val="24"/>
              </w:rPr>
            </w:pPr>
            <w:r w:rsidRPr="001B2194">
              <w:rPr>
                <w:rFonts w:ascii="Bookman Old Style" w:hAnsi="Bookman Old Style" w:cs="Times New Roman"/>
                <w:sz w:val="24"/>
                <w:szCs w:val="24"/>
              </w:rPr>
              <w:t>C.A.R. 10(d).</w:t>
            </w:r>
          </w:p>
        </w:tc>
      </w:tr>
      <w:tr w:rsidR="00753667" w:rsidRPr="001B2194" w14:paraId="51516D08" w14:textId="77777777" w:rsidTr="18B2E8BF">
        <w:tc>
          <w:tcPr>
            <w:tcW w:w="2337" w:type="dxa"/>
          </w:tcPr>
          <w:p w14:paraId="2E9E73F4" w14:textId="78E67636" w:rsidR="00753667" w:rsidRPr="001B2194" w:rsidRDefault="004308C6" w:rsidP="00612A3E">
            <w:pPr>
              <w:rPr>
                <w:rFonts w:ascii="Bookman Old Style" w:hAnsi="Bookman Old Style" w:cs="Times New Roman"/>
                <w:sz w:val="24"/>
                <w:szCs w:val="24"/>
              </w:rPr>
            </w:pPr>
            <w:r w:rsidRPr="001B2194">
              <w:rPr>
                <w:rFonts w:ascii="Bookman Old Style" w:hAnsi="Bookman Old Style" w:cs="Times New Roman"/>
                <w:sz w:val="24"/>
                <w:szCs w:val="24"/>
              </w:rPr>
              <w:t>Record on Appeal</w:t>
            </w:r>
          </w:p>
        </w:tc>
        <w:tc>
          <w:tcPr>
            <w:tcW w:w="2337" w:type="dxa"/>
          </w:tcPr>
          <w:p w14:paraId="37842727" w14:textId="067CD12D" w:rsidR="003B4C52" w:rsidRPr="001B2194" w:rsidRDefault="1A209BE5" w:rsidP="00A732C4">
            <w:pPr>
              <w:rPr>
                <w:rFonts w:ascii="Bookman Old Style" w:hAnsi="Bookman Old Style" w:cs="Times New Roman"/>
                <w:sz w:val="24"/>
                <w:szCs w:val="24"/>
              </w:rPr>
            </w:pPr>
            <w:r w:rsidRPr="18B2E8BF">
              <w:rPr>
                <w:rFonts w:ascii="Bookman Old Style" w:hAnsi="Bookman Old Style" w:cs="Times New Roman"/>
                <w:sz w:val="24"/>
                <w:szCs w:val="24"/>
              </w:rPr>
              <w:t>The c</w:t>
            </w:r>
            <w:r w:rsidR="426EB0C0" w:rsidRPr="18B2E8BF">
              <w:rPr>
                <w:rFonts w:ascii="Bookman Old Style" w:hAnsi="Bookman Old Style" w:cs="Times New Roman"/>
                <w:sz w:val="24"/>
                <w:szCs w:val="24"/>
              </w:rPr>
              <w:t xml:space="preserve">lerk of the trial court will prepare the record on appeal and </w:t>
            </w:r>
            <w:r w:rsidR="2586A64D" w:rsidRPr="18B2E8BF">
              <w:rPr>
                <w:rFonts w:ascii="Bookman Old Style" w:hAnsi="Bookman Old Style" w:cs="Times New Roman"/>
                <w:sz w:val="24"/>
                <w:szCs w:val="24"/>
              </w:rPr>
              <w:t xml:space="preserve">transmit it to the </w:t>
            </w:r>
            <w:r w:rsidR="2586A64D" w:rsidRPr="18B2E8BF">
              <w:rPr>
                <w:rFonts w:ascii="Bookman Old Style" w:hAnsi="Bookman Old Style" w:cs="Times New Roman"/>
                <w:sz w:val="24"/>
                <w:szCs w:val="24"/>
              </w:rPr>
              <w:lastRenderedPageBreak/>
              <w:t>COA.  The record on appeal must include all documents filed in the trial court case as of the date the appellant filed the NOA (or amended NOA).</w:t>
            </w:r>
          </w:p>
          <w:p w14:paraId="6FEDFBA6" w14:textId="77777777" w:rsidR="00415EBD" w:rsidRPr="001B2194" w:rsidRDefault="00415EBD" w:rsidP="00415EBD">
            <w:pPr>
              <w:rPr>
                <w:rFonts w:ascii="Bookman Old Style" w:hAnsi="Bookman Old Style" w:cs="Times New Roman"/>
                <w:sz w:val="24"/>
                <w:szCs w:val="24"/>
              </w:rPr>
            </w:pPr>
          </w:p>
          <w:p w14:paraId="0FD3323B" w14:textId="0EE7DBF5" w:rsidR="00753667" w:rsidRPr="001B2194" w:rsidRDefault="005C1FDD" w:rsidP="00415EBD">
            <w:pPr>
              <w:rPr>
                <w:rFonts w:ascii="Bookman Old Style" w:hAnsi="Bookman Old Style" w:cs="Times New Roman"/>
                <w:sz w:val="24"/>
                <w:szCs w:val="24"/>
              </w:rPr>
            </w:pPr>
            <w:r w:rsidRPr="001B2194">
              <w:rPr>
                <w:rFonts w:ascii="Bookman Old Style" w:hAnsi="Bookman Old Style" w:cs="Times New Roman"/>
                <w:sz w:val="24"/>
                <w:szCs w:val="24"/>
              </w:rPr>
              <w:t xml:space="preserve">Parties should </w:t>
            </w:r>
            <w:r w:rsidR="00073F81" w:rsidRPr="001B2194">
              <w:rPr>
                <w:rFonts w:ascii="Bookman Old Style" w:hAnsi="Bookman Old Style" w:cs="Times New Roman"/>
                <w:sz w:val="24"/>
                <w:szCs w:val="24"/>
              </w:rPr>
              <w:t>en</w:t>
            </w:r>
            <w:r w:rsidRPr="001B2194">
              <w:rPr>
                <w:rFonts w:ascii="Bookman Old Style" w:hAnsi="Bookman Old Style" w:cs="Times New Roman"/>
                <w:sz w:val="24"/>
                <w:szCs w:val="24"/>
              </w:rPr>
              <w:t>sure all trial exhibits are uploaded to the electronic docket.</w:t>
            </w:r>
          </w:p>
        </w:tc>
        <w:tc>
          <w:tcPr>
            <w:tcW w:w="2338" w:type="dxa"/>
          </w:tcPr>
          <w:p w14:paraId="343ACC10" w14:textId="423073C6" w:rsidR="00753667" w:rsidRPr="001B2194" w:rsidRDefault="00F05F27" w:rsidP="007D6BC2">
            <w:pPr>
              <w:rPr>
                <w:rFonts w:ascii="Bookman Old Style" w:hAnsi="Bookman Old Style" w:cs="Times New Roman"/>
                <w:sz w:val="24"/>
                <w:szCs w:val="24"/>
              </w:rPr>
            </w:pPr>
            <w:r w:rsidRPr="001B2194">
              <w:rPr>
                <w:rFonts w:ascii="Bookman Old Style" w:hAnsi="Bookman Old Style" w:cs="Times New Roman"/>
                <w:sz w:val="24"/>
                <w:szCs w:val="24"/>
              </w:rPr>
              <w:lastRenderedPageBreak/>
              <w:t xml:space="preserve">The clerk of the trial court must transmit the record to the COA within 63 </w:t>
            </w:r>
            <w:r w:rsidRPr="001B2194">
              <w:rPr>
                <w:rFonts w:ascii="Bookman Old Style" w:hAnsi="Bookman Old Style" w:cs="Times New Roman"/>
                <w:sz w:val="24"/>
                <w:szCs w:val="24"/>
              </w:rPr>
              <w:lastRenderedPageBreak/>
              <w:t>days of the date the</w:t>
            </w:r>
            <w:r w:rsidR="00AF7CA4" w:rsidRPr="001B2194">
              <w:rPr>
                <w:rFonts w:ascii="Bookman Old Style" w:hAnsi="Bookman Old Style" w:cs="Times New Roman"/>
                <w:sz w:val="24"/>
                <w:szCs w:val="24"/>
              </w:rPr>
              <w:t xml:space="preserve"> appellant files the NOA.</w:t>
            </w:r>
          </w:p>
        </w:tc>
        <w:tc>
          <w:tcPr>
            <w:tcW w:w="2338" w:type="dxa"/>
          </w:tcPr>
          <w:p w14:paraId="4EB3585B" w14:textId="55FE8DDC" w:rsidR="00753667" w:rsidRPr="001B2194" w:rsidRDefault="00AF7CA4" w:rsidP="00612A3E">
            <w:pPr>
              <w:rPr>
                <w:rFonts w:ascii="Bookman Old Style" w:hAnsi="Bookman Old Style" w:cs="Times New Roman"/>
                <w:sz w:val="24"/>
                <w:szCs w:val="24"/>
              </w:rPr>
            </w:pPr>
            <w:r w:rsidRPr="001B2194">
              <w:rPr>
                <w:rFonts w:ascii="Bookman Old Style" w:hAnsi="Bookman Old Style" w:cs="Times New Roman"/>
                <w:sz w:val="24"/>
                <w:szCs w:val="24"/>
              </w:rPr>
              <w:lastRenderedPageBreak/>
              <w:t>C.A.R. 10(a)-(c).</w:t>
            </w:r>
          </w:p>
        </w:tc>
      </w:tr>
      <w:tr w:rsidR="00753667" w:rsidRPr="001B2194" w14:paraId="2000A4C3" w14:textId="77777777" w:rsidTr="18B2E8BF">
        <w:tc>
          <w:tcPr>
            <w:tcW w:w="2337" w:type="dxa"/>
          </w:tcPr>
          <w:p w14:paraId="3BD09ACE" w14:textId="1D5C5C60" w:rsidR="00753667" w:rsidRPr="001B2194" w:rsidRDefault="00E151DA" w:rsidP="00612A3E">
            <w:pPr>
              <w:rPr>
                <w:rFonts w:ascii="Bookman Old Style" w:hAnsi="Bookman Old Style" w:cs="Times New Roman"/>
                <w:sz w:val="24"/>
                <w:szCs w:val="24"/>
              </w:rPr>
            </w:pPr>
            <w:r w:rsidRPr="001B2194">
              <w:rPr>
                <w:rFonts w:ascii="Bookman Old Style" w:hAnsi="Bookman Old Style" w:cs="Times New Roman"/>
                <w:sz w:val="24"/>
                <w:szCs w:val="24"/>
              </w:rPr>
              <w:t>Opening Brief</w:t>
            </w:r>
          </w:p>
        </w:tc>
        <w:tc>
          <w:tcPr>
            <w:tcW w:w="2337" w:type="dxa"/>
          </w:tcPr>
          <w:p w14:paraId="3EE6F5F9" w14:textId="147D2D3F" w:rsidR="00753667" w:rsidRPr="001B2194" w:rsidRDefault="008916AF" w:rsidP="00612A3E">
            <w:pPr>
              <w:rPr>
                <w:rFonts w:ascii="Bookman Old Style" w:hAnsi="Bookman Old Style" w:cs="Times New Roman"/>
                <w:sz w:val="24"/>
                <w:szCs w:val="24"/>
              </w:rPr>
            </w:pPr>
            <w:r w:rsidRPr="001B2194">
              <w:rPr>
                <w:rFonts w:ascii="Bookman Old Style" w:hAnsi="Bookman Old Style" w:cs="Times New Roman"/>
                <w:sz w:val="24"/>
                <w:szCs w:val="24"/>
              </w:rPr>
              <w:t>Maximum of 9,500 words</w:t>
            </w:r>
            <w:r w:rsidR="0086639A" w:rsidRPr="001B2194">
              <w:rPr>
                <w:rFonts w:ascii="Bookman Old Style" w:hAnsi="Bookman Old Style" w:cs="Times New Roman"/>
                <w:sz w:val="24"/>
                <w:szCs w:val="24"/>
              </w:rPr>
              <w:t>.  (Self-represented litigants without access to a word process</w:t>
            </w:r>
            <w:r w:rsidR="0065467C" w:rsidRPr="001B2194">
              <w:rPr>
                <w:rFonts w:ascii="Bookman Old Style" w:hAnsi="Bookman Old Style" w:cs="Times New Roman"/>
                <w:sz w:val="24"/>
                <w:szCs w:val="24"/>
              </w:rPr>
              <w:t>or: m</w:t>
            </w:r>
            <w:r w:rsidR="001A76DD" w:rsidRPr="001B2194">
              <w:rPr>
                <w:rFonts w:ascii="Bookman Old Style" w:hAnsi="Bookman Old Style" w:cs="Times New Roman"/>
                <w:sz w:val="24"/>
                <w:szCs w:val="24"/>
              </w:rPr>
              <w:t>aximum of 30 double-spaced, single-sided pages.</w:t>
            </w:r>
            <w:r w:rsidR="0065467C" w:rsidRPr="001B2194">
              <w:rPr>
                <w:rFonts w:ascii="Bookman Old Style" w:hAnsi="Bookman Old Style" w:cs="Times New Roman"/>
                <w:sz w:val="24"/>
                <w:szCs w:val="24"/>
              </w:rPr>
              <w:t>)</w:t>
            </w:r>
            <w:r w:rsidR="001A76DD" w:rsidRPr="001B2194">
              <w:rPr>
                <w:rFonts w:ascii="Bookman Old Style" w:hAnsi="Bookman Old Style" w:cs="Times New Roman"/>
                <w:sz w:val="24"/>
                <w:szCs w:val="24"/>
              </w:rPr>
              <w:t xml:space="preserve">  </w:t>
            </w:r>
            <w:r w:rsidR="001D2F24" w:rsidRPr="001B2194">
              <w:rPr>
                <w:rFonts w:ascii="Bookman Old Style" w:hAnsi="Bookman Old Style" w:cs="Times New Roman"/>
                <w:sz w:val="24"/>
                <w:szCs w:val="24"/>
              </w:rPr>
              <w:t xml:space="preserve">See </w:t>
            </w:r>
            <w:r w:rsidR="00007FC6">
              <w:rPr>
                <w:rFonts w:ascii="Bookman Old Style" w:hAnsi="Bookman Old Style" w:cs="Times New Roman"/>
                <w:sz w:val="24"/>
                <w:szCs w:val="24"/>
              </w:rPr>
              <w:t>instructions</w:t>
            </w:r>
            <w:r w:rsidR="001D2F24" w:rsidRPr="001B2194">
              <w:rPr>
                <w:rFonts w:ascii="Bookman Old Style" w:hAnsi="Bookman Old Style" w:cs="Times New Roman"/>
                <w:sz w:val="24"/>
                <w:szCs w:val="24"/>
              </w:rPr>
              <w:t xml:space="preserve">: </w:t>
            </w:r>
            <w:hyperlink r:id="rId11" w:history="1">
              <w:r w:rsidR="007128E7">
                <w:rPr>
                  <w:rStyle w:val="Hyperlink"/>
                </w:rPr>
                <w:t>Microsoft Word - CV13I. OBRF Inst.docx (state.co.us)</w:t>
              </w:r>
            </w:hyperlink>
          </w:p>
          <w:p w14:paraId="67A8C3AD" w14:textId="5067C40D" w:rsidR="00CE5661" w:rsidRPr="001B2194" w:rsidRDefault="00CE5661" w:rsidP="00612A3E">
            <w:pPr>
              <w:rPr>
                <w:rFonts w:ascii="Bookman Old Style" w:hAnsi="Bookman Old Style" w:cs="Times New Roman"/>
                <w:sz w:val="24"/>
                <w:szCs w:val="24"/>
              </w:rPr>
            </w:pPr>
          </w:p>
          <w:p w14:paraId="4CCFB4F1" w14:textId="3D3FDE2F" w:rsidR="003B6F91" w:rsidRPr="001B2194" w:rsidRDefault="003B6F91" w:rsidP="00612A3E">
            <w:pPr>
              <w:rPr>
                <w:rFonts w:ascii="Bookman Old Style" w:hAnsi="Bookman Old Style" w:cs="Times New Roman"/>
                <w:sz w:val="24"/>
                <w:szCs w:val="24"/>
              </w:rPr>
            </w:pPr>
          </w:p>
        </w:tc>
        <w:tc>
          <w:tcPr>
            <w:tcW w:w="2338" w:type="dxa"/>
          </w:tcPr>
          <w:p w14:paraId="575D4ECD" w14:textId="775277E8" w:rsidR="00753667" w:rsidRPr="001B2194" w:rsidRDefault="001D2F24" w:rsidP="00612A3E">
            <w:pPr>
              <w:rPr>
                <w:rFonts w:ascii="Bookman Old Style" w:hAnsi="Bookman Old Style" w:cs="Times New Roman"/>
                <w:sz w:val="24"/>
                <w:szCs w:val="24"/>
              </w:rPr>
            </w:pPr>
            <w:r w:rsidRPr="001B2194">
              <w:rPr>
                <w:rFonts w:ascii="Bookman Old Style" w:hAnsi="Bookman Old Style" w:cs="Times New Roman"/>
                <w:sz w:val="24"/>
                <w:szCs w:val="24"/>
              </w:rPr>
              <w:t xml:space="preserve">Due to the COA within 42 days after the </w:t>
            </w:r>
            <w:r w:rsidR="001A19B5" w:rsidRPr="001B2194">
              <w:rPr>
                <w:rFonts w:ascii="Bookman Old Style" w:hAnsi="Bookman Old Style" w:cs="Times New Roman"/>
                <w:sz w:val="24"/>
                <w:szCs w:val="24"/>
              </w:rPr>
              <w:t>record on appeal is filed.</w:t>
            </w:r>
          </w:p>
        </w:tc>
        <w:tc>
          <w:tcPr>
            <w:tcW w:w="2338" w:type="dxa"/>
          </w:tcPr>
          <w:p w14:paraId="31A4F2BA" w14:textId="410843D6" w:rsidR="00753667" w:rsidRPr="001B2194" w:rsidRDefault="007313A8" w:rsidP="00612A3E">
            <w:pPr>
              <w:rPr>
                <w:rFonts w:ascii="Bookman Old Style" w:hAnsi="Bookman Old Style" w:cs="Times New Roman"/>
                <w:sz w:val="24"/>
                <w:szCs w:val="24"/>
              </w:rPr>
            </w:pPr>
            <w:r w:rsidRPr="001B2194">
              <w:rPr>
                <w:rFonts w:ascii="Bookman Old Style" w:hAnsi="Bookman Old Style" w:cs="Times New Roman"/>
                <w:sz w:val="24"/>
                <w:szCs w:val="24"/>
              </w:rPr>
              <w:t>C.A.R. 28</w:t>
            </w:r>
            <w:r w:rsidR="00AC1BAA" w:rsidRPr="001B2194">
              <w:rPr>
                <w:rFonts w:ascii="Bookman Old Style" w:hAnsi="Bookman Old Style" w:cs="Times New Roman"/>
                <w:sz w:val="24"/>
                <w:szCs w:val="24"/>
              </w:rPr>
              <w:t xml:space="preserve"> </w:t>
            </w:r>
            <w:r w:rsidRPr="001B2194">
              <w:rPr>
                <w:rFonts w:ascii="Bookman Old Style" w:hAnsi="Bookman Old Style" w:cs="Times New Roman"/>
                <w:sz w:val="24"/>
                <w:szCs w:val="24"/>
              </w:rPr>
              <w:t>(content requirements); C.A.R. 31 (</w:t>
            </w:r>
            <w:r w:rsidR="00C5307F" w:rsidRPr="001B2194">
              <w:rPr>
                <w:rFonts w:ascii="Bookman Old Style" w:hAnsi="Bookman Old Style" w:cs="Times New Roman"/>
                <w:sz w:val="24"/>
                <w:szCs w:val="24"/>
              </w:rPr>
              <w:t>timing requirements)</w:t>
            </w:r>
            <w:r w:rsidR="00551DC5" w:rsidRPr="001B2194">
              <w:rPr>
                <w:rFonts w:ascii="Bookman Old Style" w:hAnsi="Bookman Old Style" w:cs="Times New Roman"/>
                <w:sz w:val="24"/>
                <w:szCs w:val="24"/>
              </w:rPr>
              <w:t>; C.A.R. 25 (filing and service requirements); C.A.R. 32 (style requirements).</w:t>
            </w:r>
          </w:p>
        </w:tc>
      </w:tr>
      <w:tr w:rsidR="00C5307F" w:rsidRPr="001B2194" w14:paraId="1DD2C0D7" w14:textId="77777777" w:rsidTr="18B2E8BF">
        <w:tc>
          <w:tcPr>
            <w:tcW w:w="2337" w:type="dxa"/>
          </w:tcPr>
          <w:p w14:paraId="70257CC5" w14:textId="23A8D07C" w:rsidR="00C5307F" w:rsidRPr="001B2194" w:rsidRDefault="00C5307F" w:rsidP="00612A3E">
            <w:pPr>
              <w:rPr>
                <w:rFonts w:ascii="Bookman Old Style" w:hAnsi="Bookman Old Style" w:cs="Times New Roman"/>
                <w:sz w:val="24"/>
                <w:szCs w:val="24"/>
              </w:rPr>
            </w:pPr>
            <w:r w:rsidRPr="001B2194">
              <w:rPr>
                <w:rFonts w:ascii="Bookman Old Style" w:hAnsi="Bookman Old Style" w:cs="Times New Roman"/>
                <w:sz w:val="24"/>
                <w:szCs w:val="24"/>
              </w:rPr>
              <w:t xml:space="preserve">Answer </w:t>
            </w:r>
            <w:r w:rsidR="0065467C" w:rsidRPr="001B2194">
              <w:rPr>
                <w:rFonts w:ascii="Bookman Old Style" w:hAnsi="Bookman Old Style" w:cs="Times New Roman"/>
                <w:sz w:val="24"/>
                <w:szCs w:val="24"/>
              </w:rPr>
              <w:t>Brief</w:t>
            </w:r>
          </w:p>
        </w:tc>
        <w:tc>
          <w:tcPr>
            <w:tcW w:w="2337" w:type="dxa"/>
          </w:tcPr>
          <w:p w14:paraId="7B717A32" w14:textId="54E45D55" w:rsidR="00C5307F" w:rsidRPr="001B2194" w:rsidRDefault="00E078FC" w:rsidP="00612A3E">
            <w:pPr>
              <w:rPr>
                <w:rFonts w:ascii="Bookman Old Style" w:hAnsi="Bookman Old Style" w:cs="Times New Roman"/>
                <w:sz w:val="24"/>
                <w:szCs w:val="24"/>
              </w:rPr>
            </w:pPr>
            <w:r w:rsidRPr="001B2194">
              <w:rPr>
                <w:rFonts w:ascii="Bookman Old Style" w:hAnsi="Bookman Old Style" w:cs="Times New Roman"/>
                <w:sz w:val="24"/>
                <w:szCs w:val="24"/>
              </w:rPr>
              <w:t xml:space="preserve">Maximum of 9,500 words.  (Self-represented litigants without access to a word processor: maximum of 30 double-spaced, single-sided pages.)  See </w:t>
            </w:r>
            <w:r w:rsidR="00007FC6">
              <w:rPr>
                <w:rFonts w:ascii="Bookman Old Style" w:hAnsi="Bookman Old Style" w:cs="Times New Roman"/>
                <w:sz w:val="24"/>
                <w:szCs w:val="24"/>
              </w:rPr>
              <w:t>instructions</w:t>
            </w:r>
            <w:r w:rsidRPr="001B2194">
              <w:rPr>
                <w:rFonts w:ascii="Bookman Old Style" w:hAnsi="Bookman Old Style" w:cs="Times New Roman"/>
                <w:sz w:val="24"/>
                <w:szCs w:val="24"/>
              </w:rPr>
              <w:t xml:space="preserve">: </w:t>
            </w:r>
            <w:hyperlink r:id="rId12" w:history="1">
              <w:r w:rsidR="007128E7">
                <w:rPr>
                  <w:rStyle w:val="Hyperlink"/>
                </w:rPr>
                <w:t>Microsoft Word - CV14I. ABRF Inst.docx (state.co.us)</w:t>
              </w:r>
            </w:hyperlink>
          </w:p>
          <w:p w14:paraId="693091FE" w14:textId="37BD9CE7" w:rsidR="00A37E4C" w:rsidRPr="001B2194" w:rsidRDefault="00A37E4C" w:rsidP="00612A3E">
            <w:pPr>
              <w:rPr>
                <w:rFonts w:ascii="Bookman Old Style" w:hAnsi="Bookman Old Style" w:cs="Times New Roman"/>
                <w:sz w:val="24"/>
                <w:szCs w:val="24"/>
              </w:rPr>
            </w:pPr>
          </w:p>
        </w:tc>
        <w:tc>
          <w:tcPr>
            <w:tcW w:w="2338" w:type="dxa"/>
          </w:tcPr>
          <w:p w14:paraId="075DA401" w14:textId="27737E75" w:rsidR="00C5307F" w:rsidRPr="001B2194" w:rsidRDefault="00E078FC" w:rsidP="00612A3E">
            <w:pPr>
              <w:rPr>
                <w:rFonts w:ascii="Bookman Old Style" w:hAnsi="Bookman Old Style" w:cs="Times New Roman"/>
                <w:sz w:val="24"/>
                <w:szCs w:val="24"/>
              </w:rPr>
            </w:pPr>
            <w:r w:rsidRPr="001B2194">
              <w:rPr>
                <w:rFonts w:ascii="Bookman Old Style" w:hAnsi="Bookman Old Style" w:cs="Times New Roman"/>
                <w:sz w:val="24"/>
                <w:szCs w:val="24"/>
              </w:rPr>
              <w:t xml:space="preserve">Due to the COA within 35 days after the </w:t>
            </w:r>
            <w:r w:rsidR="00AC1BAA" w:rsidRPr="001B2194">
              <w:rPr>
                <w:rFonts w:ascii="Bookman Old Style" w:hAnsi="Bookman Old Style" w:cs="Times New Roman"/>
                <w:sz w:val="24"/>
                <w:szCs w:val="24"/>
              </w:rPr>
              <w:t>Opening Brief is filed.</w:t>
            </w:r>
          </w:p>
        </w:tc>
        <w:tc>
          <w:tcPr>
            <w:tcW w:w="2338" w:type="dxa"/>
          </w:tcPr>
          <w:p w14:paraId="2E696EF7" w14:textId="3B6AD82C" w:rsidR="00C5307F" w:rsidRPr="001B2194" w:rsidRDefault="00AC1BAA" w:rsidP="00612A3E">
            <w:pPr>
              <w:rPr>
                <w:rFonts w:ascii="Bookman Old Style" w:hAnsi="Bookman Old Style" w:cs="Times New Roman"/>
                <w:sz w:val="24"/>
                <w:szCs w:val="24"/>
              </w:rPr>
            </w:pPr>
            <w:r w:rsidRPr="001B2194">
              <w:rPr>
                <w:rFonts w:ascii="Bookman Old Style" w:hAnsi="Bookman Old Style" w:cs="Times New Roman"/>
                <w:sz w:val="24"/>
                <w:szCs w:val="24"/>
              </w:rPr>
              <w:t>C.A.R. 28 (content requirements); C.A.R. 31 (timing requirements)</w:t>
            </w:r>
            <w:r w:rsidR="00262AC5" w:rsidRPr="001B2194">
              <w:rPr>
                <w:rFonts w:ascii="Bookman Old Style" w:hAnsi="Bookman Old Style" w:cs="Times New Roman"/>
                <w:sz w:val="24"/>
                <w:szCs w:val="24"/>
              </w:rPr>
              <w:t>; C.A.R. 25 (filing and service requirements)</w:t>
            </w:r>
            <w:r w:rsidR="00551DC5" w:rsidRPr="001B2194">
              <w:rPr>
                <w:rFonts w:ascii="Bookman Old Style" w:hAnsi="Bookman Old Style" w:cs="Times New Roman"/>
                <w:sz w:val="24"/>
                <w:szCs w:val="24"/>
              </w:rPr>
              <w:t>; C.A.R. 32 (style requirements).</w:t>
            </w:r>
          </w:p>
        </w:tc>
      </w:tr>
      <w:tr w:rsidR="00AC1BAA" w:rsidRPr="001B2194" w14:paraId="2A25F146" w14:textId="77777777" w:rsidTr="18B2E8BF">
        <w:tc>
          <w:tcPr>
            <w:tcW w:w="2337" w:type="dxa"/>
          </w:tcPr>
          <w:p w14:paraId="38515F15" w14:textId="4CCA2AC6" w:rsidR="00AC1BAA" w:rsidRPr="001B2194" w:rsidRDefault="38BFBB3B" w:rsidP="00612A3E">
            <w:pPr>
              <w:rPr>
                <w:rFonts w:ascii="Bookman Old Style" w:hAnsi="Bookman Old Style" w:cs="Times New Roman"/>
                <w:sz w:val="24"/>
                <w:szCs w:val="24"/>
              </w:rPr>
            </w:pPr>
            <w:r w:rsidRPr="18B2E8BF">
              <w:rPr>
                <w:rFonts w:ascii="Bookman Old Style" w:hAnsi="Bookman Old Style" w:cs="Times New Roman"/>
                <w:sz w:val="24"/>
                <w:szCs w:val="24"/>
              </w:rPr>
              <w:t>Reply Brief (optional)</w:t>
            </w:r>
          </w:p>
        </w:tc>
        <w:tc>
          <w:tcPr>
            <w:tcW w:w="2337" w:type="dxa"/>
          </w:tcPr>
          <w:p w14:paraId="39C1D6B2" w14:textId="47F436FC" w:rsidR="00AC1BAA" w:rsidRPr="001B2194" w:rsidRDefault="00AC1BAA" w:rsidP="00612A3E">
            <w:pPr>
              <w:rPr>
                <w:rFonts w:ascii="Bookman Old Style" w:hAnsi="Bookman Old Style" w:cs="Times New Roman"/>
                <w:sz w:val="24"/>
                <w:szCs w:val="24"/>
              </w:rPr>
            </w:pPr>
            <w:r w:rsidRPr="001B2194">
              <w:rPr>
                <w:rFonts w:ascii="Bookman Old Style" w:hAnsi="Bookman Old Style" w:cs="Times New Roman"/>
                <w:sz w:val="24"/>
                <w:szCs w:val="24"/>
              </w:rPr>
              <w:t>Maximum of 5,700 words.  (Self-</w:t>
            </w:r>
            <w:r w:rsidRPr="001B2194">
              <w:rPr>
                <w:rFonts w:ascii="Bookman Old Style" w:hAnsi="Bookman Old Style" w:cs="Times New Roman"/>
                <w:sz w:val="24"/>
                <w:szCs w:val="24"/>
              </w:rPr>
              <w:lastRenderedPageBreak/>
              <w:t xml:space="preserve">represented litigants without access to a word processor: maximum of </w:t>
            </w:r>
            <w:r w:rsidR="003E09E1" w:rsidRPr="001B2194">
              <w:rPr>
                <w:rFonts w:ascii="Bookman Old Style" w:hAnsi="Bookman Old Style" w:cs="Times New Roman"/>
                <w:sz w:val="24"/>
                <w:szCs w:val="24"/>
              </w:rPr>
              <w:t xml:space="preserve">18 double-spaced, single-sided pages.)  See </w:t>
            </w:r>
            <w:r w:rsidR="00007FC6">
              <w:rPr>
                <w:rFonts w:ascii="Bookman Old Style" w:hAnsi="Bookman Old Style" w:cs="Times New Roman"/>
                <w:sz w:val="24"/>
                <w:szCs w:val="24"/>
              </w:rPr>
              <w:t>instructions</w:t>
            </w:r>
            <w:r w:rsidR="003E09E1" w:rsidRPr="001B2194">
              <w:rPr>
                <w:rFonts w:ascii="Bookman Old Style" w:hAnsi="Bookman Old Style" w:cs="Times New Roman"/>
                <w:sz w:val="24"/>
                <w:szCs w:val="24"/>
              </w:rPr>
              <w:t xml:space="preserve">: </w:t>
            </w:r>
            <w:r w:rsidR="002104D8">
              <w:rPr>
                <w:rFonts w:ascii="Bookman Old Style" w:hAnsi="Bookman Old Style" w:cs="Times New Roman"/>
                <w:sz w:val="24"/>
                <w:szCs w:val="24"/>
              </w:rPr>
              <w:t xml:space="preserve"> </w:t>
            </w:r>
            <w:hyperlink r:id="rId13" w:history="1">
              <w:r w:rsidR="002104D8">
                <w:rPr>
                  <w:rStyle w:val="Hyperlink"/>
                </w:rPr>
                <w:t>Microsoft Word - JDF1917I.docx (state.co.us)</w:t>
              </w:r>
            </w:hyperlink>
            <w:r w:rsidR="003E09E1" w:rsidRPr="001B2194">
              <w:rPr>
                <w:rFonts w:ascii="Bookman Old Style" w:hAnsi="Bookman Old Style" w:cs="Times New Roman"/>
                <w:sz w:val="24"/>
                <w:szCs w:val="24"/>
              </w:rPr>
              <w:t>]</w:t>
            </w:r>
          </w:p>
          <w:p w14:paraId="24B96E3D" w14:textId="143558F8" w:rsidR="00791E4F" w:rsidRPr="001B2194" w:rsidRDefault="00791E4F" w:rsidP="00612A3E">
            <w:pPr>
              <w:rPr>
                <w:rFonts w:ascii="Bookman Old Style" w:hAnsi="Bookman Old Style" w:cs="Times New Roman"/>
                <w:sz w:val="24"/>
                <w:szCs w:val="24"/>
              </w:rPr>
            </w:pPr>
          </w:p>
        </w:tc>
        <w:tc>
          <w:tcPr>
            <w:tcW w:w="2338" w:type="dxa"/>
          </w:tcPr>
          <w:p w14:paraId="78C6EA2E" w14:textId="2639FDDA" w:rsidR="00AC1BAA" w:rsidRPr="001B2194" w:rsidRDefault="003E09E1" w:rsidP="00612A3E">
            <w:pPr>
              <w:rPr>
                <w:rFonts w:ascii="Bookman Old Style" w:hAnsi="Bookman Old Style" w:cs="Times New Roman"/>
                <w:sz w:val="24"/>
                <w:szCs w:val="24"/>
              </w:rPr>
            </w:pPr>
            <w:r w:rsidRPr="001B2194">
              <w:rPr>
                <w:rFonts w:ascii="Bookman Old Style" w:hAnsi="Bookman Old Style" w:cs="Times New Roman"/>
                <w:sz w:val="24"/>
                <w:szCs w:val="24"/>
              </w:rPr>
              <w:lastRenderedPageBreak/>
              <w:t xml:space="preserve">Due to the COA within 21 days </w:t>
            </w:r>
            <w:r w:rsidRPr="001B2194">
              <w:rPr>
                <w:rFonts w:ascii="Bookman Old Style" w:hAnsi="Bookman Old Style" w:cs="Times New Roman"/>
                <w:sz w:val="24"/>
                <w:szCs w:val="24"/>
              </w:rPr>
              <w:lastRenderedPageBreak/>
              <w:t>after Answer Brief is filed.</w:t>
            </w:r>
          </w:p>
        </w:tc>
        <w:tc>
          <w:tcPr>
            <w:tcW w:w="2338" w:type="dxa"/>
          </w:tcPr>
          <w:p w14:paraId="0212E69E" w14:textId="0E61D963" w:rsidR="00AC1BAA" w:rsidRPr="001B2194" w:rsidRDefault="007D6BC2" w:rsidP="00612A3E">
            <w:pPr>
              <w:rPr>
                <w:rFonts w:ascii="Bookman Old Style" w:hAnsi="Bookman Old Style" w:cs="Times New Roman"/>
                <w:sz w:val="24"/>
                <w:szCs w:val="24"/>
              </w:rPr>
            </w:pPr>
            <w:r w:rsidRPr="001B2194">
              <w:rPr>
                <w:rFonts w:ascii="Bookman Old Style" w:hAnsi="Bookman Old Style" w:cs="Times New Roman"/>
                <w:sz w:val="24"/>
                <w:szCs w:val="24"/>
              </w:rPr>
              <w:lastRenderedPageBreak/>
              <w:t xml:space="preserve">C.A.R. 28 (content </w:t>
            </w:r>
            <w:r w:rsidRPr="001B2194">
              <w:rPr>
                <w:rFonts w:ascii="Bookman Old Style" w:hAnsi="Bookman Old Style" w:cs="Times New Roman"/>
                <w:sz w:val="24"/>
                <w:szCs w:val="24"/>
              </w:rPr>
              <w:lastRenderedPageBreak/>
              <w:t>requirements); C.A.R. 31 (timing requirements)</w:t>
            </w:r>
            <w:r w:rsidR="00C82784" w:rsidRPr="001B2194">
              <w:rPr>
                <w:rFonts w:ascii="Bookman Old Style" w:hAnsi="Bookman Old Style" w:cs="Times New Roman"/>
                <w:sz w:val="24"/>
                <w:szCs w:val="24"/>
              </w:rPr>
              <w:t>; C.A.R. 25 (filing and service requirements)</w:t>
            </w:r>
            <w:r w:rsidR="00551DC5" w:rsidRPr="001B2194">
              <w:rPr>
                <w:rFonts w:ascii="Bookman Old Style" w:hAnsi="Bookman Old Style" w:cs="Times New Roman"/>
                <w:sz w:val="24"/>
                <w:szCs w:val="24"/>
              </w:rPr>
              <w:t>; C.A.R. 32 (style requirements).</w:t>
            </w:r>
          </w:p>
        </w:tc>
      </w:tr>
      <w:tr w:rsidR="006351F0" w:rsidRPr="001B2194" w14:paraId="49F8415A" w14:textId="77777777" w:rsidTr="18B2E8BF">
        <w:tc>
          <w:tcPr>
            <w:tcW w:w="2337" w:type="dxa"/>
          </w:tcPr>
          <w:p w14:paraId="0698BA0A" w14:textId="26FB6DD5" w:rsidR="006351F0" w:rsidRPr="001B2194" w:rsidRDefault="00A85796" w:rsidP="00612A3E">
            <w:pPr>
              <w:rPr>
                <w:rFonts w:ascii="Bookman Old Style" w:hAnsi="Bookman Old Style" w:cs="Times New Roman"/>
                <w:sz w:val="24"/>
                <w:szCs w:val="24"/>
              </w:rPr>
            </w:pPr>
            <w:r w:rsidRPr="001B2194">
              <w:rPr>
                <w:rFonts w:ascii="Bookman Old Style" w:hAnsi="Bookman Old Style" w:cs="Times New Roman"/>
                <w:sz w:val="24"/>
                <w:szCs w:val="24"/>
              </w:rPr>
              <w:lastRenderedPageBreak/>
              <w:t xml:space="preserve">Request for </w:t>
            </w:r>
            <w:r w:rsidR="006351F0" w:rsidRPr="001B2194">
              <w:rPr>
                <w:rFonts w:ascii="Bookman Old Style" w:hAnsi="Bookman Old Style" w:cs="Times New Roman"/>
                <w:sz w:val="24"/>
                <w:szCs w:val="24"/>
              </w:rPr>
              <w:t>Oral Argument</w:t>
            </w:r>
          </w:p>
        </w:tc>
        <w:tc>
          <w:tcPr>
            <w:tcW w:w="2337" w:type="dxa"/>
          </w:tcPr>
          <w:p w14:paraId="308B25CC" w14:textId="5EE11642" w:rsidR="006351F0" w:rsidRPr="001B2194" w:rsidRDefault="6CB41ACF" w:rsidP="18B2E8BF">
            <w:pPr>
              <w:rPr>
                <w:rFonts w:ascii="Bookman Old Style" w:hAnsi="Bookman Old Style" w:cs="Times New Roman"/>
                <w:sz w:val="24"/>
                <w:szCs w:val="24"/>
              </w:rPr>
            </w:pPr>
            <w:r w:rsidRPr="18B2E8BF">
              <w:rPr>
                <w:rFonts w:ascii="Bookman Old Style" w:hAnsi="Bookman Old Style" w:cs="Times New Roman"/>
                <w:sz w:val="24"/>
                <w:szCs w:val="24"/>
              </w:rPr>
              <w:t xml:space="preserve">Either party may file a request for oral argument.  </w:t>
            </w:r>
          </w:p>
          <w:p w14:paraId="37BD3F17" w14:textId="2907E8F4" w:rsidR="006351F0" w:rsidRPr="001B2194" w:rsidRDefault="006351F0" w:rsidP="18B2E8BF">
            <w:pPr>
              <w:rPr>
                <w:rFonts w:ascii="Bookman Old Style" w:hAnsi="Bookman Old Style" w:cs="Times New Roman"/>
                <w:sz w:val="24"/>
                <w:szCs w:val="24"/>
              </w:rPr>
            </w:pPr>
          </w:p>
          <w:p w14:paraId="2C25D572" w14:textId="08021E0F" w:rsidR="006351F0" w:rsidRPr="001B2194" w:rsidRDefault="18B2E8BF" w:rsidP="18B2E8BF">
            <w:pPr>
              <w:rPr>
                <w:rFonts w:ascii="Bookman Old Style" w:hAnsi="Bookman Old Style" w:cs="Times New Roman"/>
                <w:sz w:val="24"/>
                <w:szCs w:val="24"/>
              </w:rPr>
            </w:pPr>
            <w:r w:rsidRPr="18B2E8BF">
              <w:rPr>
                <w:rFonts w:ascii="Bookman Old Style" w:hAnsi="Bookman Old Style" w:cs="Times New Roman"/>
                <w:sz w:val="24"/>
                <w:szCs w:val="24"/>
              </w:rPr>
              <w:t>The COA will decide whether to set the case for argument.  It rarely allows argument in cases involving self-represented parties.</w:t>
            </w:r>
          </w:p>
        </w:tc>
        <w:tc>
          <w:tcPr>
            <w:tcW w:w="2338" w:type="dxa"/>
          </w:tcPr>
          <w:p w14:paraId="427A38A7" w14:textId="7ACD8F56" w:rsidR="006351F0" w:rsidRPr="001B2194" w:rsidRDefault="00970E68" w:rsidP="00612A3E">
            <w:pPr>
              <w:rPr>
                <w:rFonts w:ascii="Bookman Old Style" w:hAnsi="Bookman Old Style" w:cs="Times New Roman"/>
                <w:sz w:val="24"/>
                <w:szCs w:val="24"/>
              </w:rPr>
            </w:pPr>
            <w:r w:rsidRPr="001B2194">
              <w:rPr>
                <w:rFonts w:ascii="Bookman Old Style" w:hAnsi="Bookman Old Style" w:cs="Times New Roman"/>
                <w:sz w:val="24"/>
                <w:szCs w:val="24"/>
              </w:rPr>
              <w:t xml:space="preserve">File within 7 days after the briefing is closed.  </w:t>
            </w:r>
          </w:p>
        </w:tc>
        <w:tc>
          <w:tcPr>
            <w:tcW w:w="2338" w:type="dxa"/>
          </w:tcPr>
          <w:p w14:paraId="65DC2805" w14:textId="4C9E648A" w:rsidR="006351F0" w:rsidRPr="001B2194" w:rsidRDefault="007C3F2F" w:rsidP="00612A3E">
            <w:pPr>
              <w:rPr>
                <w:rFonts w:ascii="Bookman Old Style" w:hAnsi="Bookman Old Style" w:cs="Times New Roman"/>
                <w:sz w:val="24"/>
                <w:szCs w:val="24"/>
              </w:rPr>
            </w:pPr>
            <w:r w:rsidRPr="001B2194">
              <w:rPr>
                <w:rFonts w:ascii="Bookman Old Style" w:hAnsi="Bookman Old Style" w:cs="Times New Roman"/>
                <w:sz w:val="24"/>
                <w:szCs w:val="24"/>
              </w:rPr>
              <w:t>C.A.R. 34</w:t>
            </w:r>
            <w:r w:rsidR="00551DC5" w:rsidRPr="001B2194">
              <w:rPr>
                <w:rFonts w:ascii="Bookman Old Style" w:hAnsi="Bookman Old Style" w:cs="Times New Roman"/>
                <w:sz w:val="24"/>
                <w:szCs w:val="24"/>
              </w:rPr>
              <w:t>; C.A.R. 25 (filing and service requirements)</w:t>
            </w:r>
            <w:r w:rsidR="002842EB" w:rsidRPr="001B2194">
              <w:rPr>
                <w:rFonts w:ascii="Bookman Old Style" w:hAnsi="Bookman Old Style" w:cs="Times New Roman"/>
                <w:sz w:val="24"/>
                <w:szCs w:val="24"/>
              </w:rPr>
              <w:t>.</w:t>
            </w:r>
          </w:p>
        </w:tc>
      </w:tr>
      <w:tr w:rsidR="00A85796" w:rsidRPr="001B2194" w14:paraId="429FB268" w14:textId="77777777" w:rsidTr="18B2E8BF">
        <w:tc>
          <w:tcPr>
            <w:tcW w:w="2337" w:type="dxa"/>
          </w:tcPr>
          <w:p w14:paraId="7A44176B" w14:textId="0A549414" w:rsidR="00A85796" w:rsidRPr="001B2194" w:rsidRDefault="4C068D68" w:rsidP="00612A3E">
            <w:pPr>
              <w:rPr>
                <w:rFonts w:ascii="Bookman Old Style" w:hAnsi="Bookman Old Style" w:cs="Times New Roman"/>
                <w:sz w:val="24"/>
                <w:szCs w:val="24"/>
              </w:rPr>
            </w:pPr>
            <w:r w:rsidRPr="18B2E8BF">
              <w:rPr>
                <w:rFonts w:ascii="Bookman Old Style" w:hAnsi="Bookman Old Style" w:cs="Times New Roman"/>
                <w:sz w:val="24"/>
                <w:szCs w:val="24"/>
              </w:rPr>
              <w:t>Oral Argument</w:t>
            </w:r>
          </w:p>
        </w:tc>
        <w:tc>
          <w:tcPr>
            <w:tcW w:w="2337" w:type="dxa"/>
          </w:tcPr>
          <w:p w14:paraId="00A62FB3" w14:textId="3775B980" w:rsidR="00A85796" w:rsidRPr="001B2194" w:rsidRDefault="70AB3790" w:rsidP="18B2E8BF">
            <w:pPr>
              <w:rPr>
                <w:rFonts w:ascii="Bookman Old Style" w:hAnsi="Bookman Old Style" w:cs="Times New Roman"/>
                <w:sz w:val="24"/>
                <w:szCs w:val="24"/>
              </w:rPr>
            </w:pPr>
            <w:r w:rsidRPr="18B2E8BF">
              <w:rPr>
                <w:rFonts w:ascii="Bookman Old Style" w:hAnsi="Bookman Old Style" w:cs="Times New Roman"/>
                <w:sz w:val="24"/>
                <w:szCs w:val="24"/>
              </w:rPr>
              <w:t>Each side receives 15 minutes.</w:t>
            </w:r>
          </w:p>
          <w:p w14:paraId="4DB2450A" w14:textId="77777777" w:rsidR="00A732C4" w:rsidRPr="001B2194" w:rsidRDefault="00A732C4" w:rsidP="00A732C4">
            <w:pPr>
              <w:rPr>
                <w:rFonts w:ascii="Bookman Old Style" w:hAnsi="Bookman Old Style" w:cs="Times New Roman"/>
                <w:sz w:val="24"/>
                <w:szCs w:val="24"/>
              </w:rPr>
            </w:pPr>
          </w:p>
          <w:p w14:paraId="3A148EF1" w14:textId="17951779" w:rsidR="000F2753" w:rsidRPr="001B2194" w:rsidRDefault="002C0D53" w:rsidP="00A732C4">
            <w:pPr>
              <w:rPr>
                <w:rFonts w:ascii="Bookman Old Style" w:hAnsi="Bookman Old Style" w:cs="Times New Roman"/>
                <w:sz w:val="24"/>
                <w:szCs w:val="24"/>
              </w:rPr>
            </w:pPr>
            <w:r w:rsidRPr="001B2194">
              <w:rPr>
                <w:rFonts w:ascii="Bookman Old Style" w:hAnsi="Bookman Old Style" w:cs="Times New Roman"/>
                <w:sz w:val="24"/>
                <w:szCs w:val="24"/>
              </w:rPr>
              <w:t>The appellant argues first and may reserve any remaining time at the end of her/his argument for rebuttal.</w:t>
            </w:r>
          </w:p>
          <w:p w14:paraId="56D7295D" w14:textId="77777777" w:rsidR="00A732C4" w:rsidRPr="001B2194" w:rsidRDefault="00A732C4" w:rsidP="00A732C4">
            <w:pPr>
              <w:rPr>
                <w:rFonts w:ascii="Bookman Old Style" w:hAnsi="Bookman Old Style" w:cs="Times New Roman"/>
                <w:sz w:val="24"/>
                <w:szCs w:val="24"/>
              </w:rPr>
            </w:pPr>
          </w:p>
          <w:p w14:paraId="29C42867" w14:textId="5E895D8F" w:rsidR="00A66A9D" w:rsidRPr="001B2194" w:rsidRDefault="000F2753" w:rsidP="00A732C4">
            <w:pPr>
              <w:rPr>
                <w:rFonts w:ascii="Bookman Old Style" w:hAnsi="Bookman Old Style" w:cs="Times New Roman"/>
                <w:sz w:val="24"/>
                <w:szCs w:val="24"/>
              </w:rPr>
            </w:pPr>
            <w:r w:rsidRPr="001B2194">
              <w:rPr>
                <w:rFonts w:ascii="Bookman Old Style" w:hAnsi="Bookman Old Style" w:cs="Times New Roman"/>
                <w:sz w:val="24"/>
                <w:szCs w:val="24"/>
              </w:rPr>
              <w:t>Do not read from the briefs, the record, or other authorities.</w:t>
            </w:r>
          </w:p>
          <w:p w14:paraId="776E2CDE" w14:textId="77777777" w:rsidR="00A66A9D" w:rsidRPr="001B2194" w:rsidRDefault="00A66A9D" w:rsidP="00A732C4">
            <w:pPr>
              <w:rPr>
                <w:rFonts w:ascii="Bookman Old Style" w:hAnsi="Bookman Old Style" w:cs="Times New Roman"/>
                <w:sz w:val="24"/>
                <w:szCs w:val="24"/>
              </w:rPr>
            </w:pPr>
            <w:r w:rsidRPr="001B2194">
              <w:rPr>
                <w:rFonts w:ascii="Bookman Old Style" w:hAnsi="Bookman Old Style" w:cs="Times New Roman"/>
                <w:sz w:val="24"/>
                <w:szCs w:val="24"/>
              </w:rPr>
              <w:t>Develop a theme.</w:t>
            </w:r>
          </w:p>
          <w:p w14:paraId="66E4971D" w14:textId="77777777" w:rsidR="00A732C4" w:rsidRPr="001B2194" w:rsidRDefault="00A732C4" w:rsidP="00A732C4">
            <w:pPr>
              <w:rPr>
                <w:rFonts w:ascii="Bookman Old Style" w:hAnsi="Bookman Old Style" w:cs="Times New Roman"/>
                <w:sz w:val="24"/>
                <w:szCs w:val="24"/>
              </w:rPr>
            </w:pPr>
          </w:p>
          <w:p w14:paraId="6B36F77A" w14:textId="46E5546C" w:rsidR="00A66A9D" w:rsidRPr="001B2194" w:rsidRDefault="00A66A9D" w:rsidP="00A732C4">
            <w:pPr>
              <w:rPr>
                <w:rFonts w:ascii="Bookman Old Style" w:hAnsi="Bookman Old Style" w:cs="Times New Roman"/>
                <w:sz w:val="24"/>
                <w:szCs w:val="24"/>
              </w:rPr>
            </w:pPr>
            <w:r w:rsidRPr="001B2194">
              <w:rPr>
                <w:rFonts w:ascii="Bookman Old Style" w:hAnsi="Bookman Old Style" w:cs="Times New Roman"/>
                <w:sz w:val="24"/>
                <w:szCs w:val="24"/>
              </w:rPr>
              <w:t>Know the record.</w:t>
            </w:r>
          </w:p>
          <w:p w14:paraId="30ED37AA" w14:textId="77777777" w:rsidR="00A732C4" w:rsidRPr="001B2194" w:rsidRDefault="00A732C4" w:rsidP="00A732C4">
            <w:pPr>
              <w:rPr>
                <w:rFonts w:ascii="Bookman Old Style" w:hAnsi="Bookman Old Style" w:cs="Times New Roman"/>
                <w:sz w:val="24"/>
                <w:szCs w:val="24"/>
              </w:rPr>
            </w:pPr>
          </w:p>
          <w:p w14:paraId="21435AB6" w14:textId="467FD3CD" w:rsidR="00496748" w:rsidRPr="001B2194" w:rsidRDefault="00514DBB" w:rsidP="00A732C4">
            <w:pPr>
              <w:rPr>
                <w:rFonts w:ascii="Bookman Old Style" w:hAnsi="Bookman Old Style" w:cs="Times New Roman"/>
                <w:sz w:val="24"/>
                <w:szCs w:val="24"/>
              </w:rPr>
            </w:pPr>
            <w:r w:rsidRPr="001B2194">
              <w:rPr>
                <w:rFonts w:ascii="Bookman Old Style" w:hAnsi="Bookman Old Style" w:cs="Times New Roman"/>
                <w:sz w:val="24"/>
                <w:szCs w:val="24"/>
              </w:rPr>
              <w:t xml:space="preserve">Watch arguments archived on the </w:t>
            </w:r>
            <w:r w:rsidRPr="001B2194">
              <w:rPr>
                <w:rFonts w:ascii="Bookman Old Style" w:hAnsi="Bookman Old Style" w:cs="Times New Roman"/>
                <w:sz w:val="24"/>
                <w:szCs w:val="24"/>
              </w:rPr>
              <w:lastRenderedPageBreak/>
              <w:t>Colorado Judicial Branch website.</w:t>
            </w:r>
            <w:r w:rsidR="002C0D53" w:rsidRPr="001B2194">
              <w:rPr>
                <w:rFonts w:ascii="Bookman Old Style" w:hAnsi="Bookman Old Style" w:cs="Times New Roman"/>
                <w:sz w:val="24"/>
                <w:szCs w:val="24"/>
              </w:rPr>
              <w:t xml:space="preserve">  </w:t>
            </w:r>
          </w:p>
        </w:tc>
        <w:tc>
          <w:tcPr>
            <w:tcW w:w="2338" w:type="dxa"/>
          </w:tcPr>
          <w:p w14:paraId="2FFBAEE4" w14:textId="7F932F1D" w:rsidR="009725D8" w:rsidRPr="001B2194" w:rsidRDefault="009725D8" w:rsidP="00612A3E">
            <w:pPr>
              <w:rPr>
                <w:rFonts w:ascii="Bookman Old Style" w:hAnsi="Bookman Old Style" w:cs="Times New Roman"/>
                <w:sz w:val="24"/>
                <w:szCs w:val="24"/>
              </w:rPr>
            </w:pPr>
            <w:r w:rsidRPr="001B2194">
              <w:rPr>
                <w:rFonts w:ascii="Bookman Old Style" w:hAnsi="Bookman Old Style" w:cs="Times New Roman"/>
                <w:sz w:val="24"/>
                <w:szCs w:val="24"/>
              </w:rPr>
              <w:lastRenderedPageBreak/>
              <w:t>The COA will schedule the argument and notify the parties.</w:t>
            </w:r>
          </w:p>
        </w:tc>
        <w:tc>
          <w:tcPr>
            <w:tcW w:w="2338" w:type="dxa"/>
          </w:tcPr>
          <w:p w14:paraId="65713233" w14:textId="19AC7DEC" w:rsidR="00A85796" w:rsidRPr="001B2194" w:rsidRDefault="009725D8" w:rsidP="00612A3E">
            <w:pPr>
              <w:rPr>
                <w:rFonts w:ascii="Bookman Old Style" w:hAnsi="Bookman Old Style" w:cs="Times New Roman"/>
                <w:sz w:val="24"/>
                <w:szCs w:val="24"/>
              </w:rPr>
            </w:pPr>
            <w:r w:rsidRPr="001B2194">
              <w:rPr>
                <w:rFonts w:ascii="Bookman Old Style" w:hAnsi="Bookman Old Style" w:cs="Times New Roman"/>
                <w:sz w:val="24"/>
                <w:szCs w:val="24"/>
              </w:rPr>
              <w:t>C.A.R. 34</w:t>
            </w:r>
          </w:p>
        </w:tc>
      </w:tr>
    </w:tbl>
    <w:p w14:paraId="7E826B97" w14:textId="1D576DFC" w:rsidR="00753667" w:rsidRPr="001B2194" w:rsidRDefault="00753667" w:rsidP="00612A3E">
      <w:pPr>
        <w:rPr>
          <w:rFonts w:ascii="Bookman Old Style" w:hAnsi="Bookman Old Style" w:cs="Times New Roman"/>
          <w:sz w:val="24"/>
          <w:szCs w:val="24"/>
        </w:rPr>
      </w:pPr>
    </w:p>
    <w:p w14:paraId="6EE7B514" w14:textId="79E96877" w:rsidR="00546046" w:rsidRPr="001B2194" w:rsidRDefault="00C00C7A" w:rsidP="00612A3E">
      <w:pPr>
        <w:rPr>
          <w:rFonts w:ascii="Bookman Old Style" w:hAnsi="Bookman Old Style" w:cs="Times New Roman"/>
          <w:sz w:val="24"/>
          <w:szCs w:val="24"/>
        </w:rPr>
      </w:pPr>
      <w:r w:rsidRPr="001B2194">
        <w:rPr>
          <w:rFonts w:ascii="Bookman Old Style" w:hAnsi="Bookman Old Style" w:cs="Times New Roman"/>
          <w:sz w:val="24"/>
          <w:szCs w:val="24"/>
          <w:u w:val="single"/>
        </w:rPr>
        <w:t>Colorado Supreme Court</w:t>
      </w:r>
      <w:r w:rsidR="00C53FF4" w:rsidRPr="001B2194">
        <w:rPr>
          <w:rFonts w:ascii="Bookman Old Style" w:hAnsi="Bookman Old Style" w:cs="Times New Roman"/>
          <w:sz w:val="24"/>
          <w:szCs w:val="24"/>
          <w:u w:val="single"/>
        </w:rPr>
        <w:t xml:space="preserve"> (Cert Review)</w:t>
      </w:r>
    </w:p>
    <w:tbl>
      <w:tblPr>
        <w:tblStyle w:val="TableGrid"/>
        <w:tblW w:w="0" w:type="auto"/>
        <w:tblLook w:val="04A0" w:firstRow="1" w:lastRow="0" w:firstColumn="1" w:lastColumn="0" w:noHBand="0" w:noVBand="1"/>
      </w:tblPr>
      <w:tblGrid>
        <w:gridCol w:w="2031"/>
        <w:gridCol w:w="2565"/>
        <w:gridCol w:w="2565"/>
        <w:gridCol w:w="2189"/>
      </w:tblGrid>
      <w:tr w:rsidR="00C53FF4" w:rsidRPr="001B2194" w14:paraId="455FADC6" w14:textId="77777777" w:rsidTr="18B2E8BF">
        <w:tc>
          <w:tcPr>
            <w:tcW w:w="2337" w:type="dxa"/>
          </w:tcPr>
          <w:p w14:paraId="68788A07" w14:textId="0842EB95" w:rsidR="00C53FF4" w:rsidRPr="001B2194" w:rsidRDefault="00C53FF4" w:rsidP="00612A3E">
            <w:pPr>
              <w:rPr>
                <w:rFonts w:ascii="Bookman Old Style" w:hAnsi="Bookman Old Style" w:cs="Times New Roman"/>
                <w:b/>
                <w:bCs/>
                <w:sz w:val="24"/>
                <w:szCs w:val="24"/>
              </w:rPr>
            </w:pPr>
            <w:r w:rsidRPr="001B2194">
              <w:rPr>
                <w:rFonts w:ascii="Bookman Old Style" w:hAnsi="Bookman Old Style" w:cs="Times New Roman"/>
                <w:b/>
                <w:bCs/>
                <w:sz w:val="24"/>
                <w:szCs w:val="24"/>
              </w:rPr>
              <w:t>Step</w:t>
            </w:r>
          </w:p>
        </w:tc>
        <w:tc>
          <w:tcPr>
            <w:tcW w:w="2337" w:type="dxa"/>
          </w:tcPr>
          <w:p w14:paraId="73540B74" w14:textId="47CF5E20" w:rsidR="00C53FF4" w:rsidRPr="001B2194" w:rsidRDefault="00C53FF4" w:rsidP="00612A3E">
            <w:pPr>
              <w:rPr>
                <w:rFonts w:ascii="Bookman Old Style" w:hAnsi="Bookman Old Style" w:cs="Times New Roman"/>
                <w:b/>
                <w:bCs/>
                <w:sz w:val="24"/>
                <w:szCs w:val="24"/>
              </w:rPr>
            </w:pPr>
            <w:r w:rsidRPr="001B2194">
              <w:rPr>
                <w:rFonts w:ascii="Bookman Old Style" w:hAnsi="Bookman Old Style" w:cs="Times New Roman"/>
                <w:b/>
                <w:bCs/>
                <w:sz w:val="24"/>
                <w:szCs w:val="24"/>
              </w:rPr>
              <w:t>Description</w:t>
            </w:r>
          </w:p>
        </w:tc>
        <w:tc>
          <w:tcPr>
            <w:tcW w:w="2338" w:type="dxa"/>
          </w:tcPr>
          <w:p w14:paraId="7A4843F8" w14:textId="499CFD04" w:rsidR="00C53FF4" w:rsidRPr="001B2194" w:rsidRDefault="00C53FF4" w:rsidP="00612A3E">
            <w:pPr>
              <w:rPr>
                <w:rFonts w:ascii="Bookman Old Style" w:hAnsi="Bookman Old Style" w:cs="Times New Roman"/>
                <w:b/>
                <w:bCs/>
                <w:sz w:val="24"/>
                <w:szCs w:val="24"/>
              </w:rPr>
            </w:pPr>
            <w:r w:rsidRPr="001B2194">
              <w:rPr>
                <w:rFonts w:ascii="Bookman Old Style" w:hAnsi="Bookman Old Style" w:cs="Times New Roman"/>
                <w:b/>
                <w:bCs/>
                <w:sz w:val="24"/>
                <w:szCs w:val="24"/>
              </w:rPr>
              <w:t>Deadline</w:t>
            </w:r>
          </w:p>
        </w:tc>
        <w:tc>
          <w:tcPr>
            <w:tcW w:w="2338" w:type="dxa"/>
          </w:tcPr>
          <w:p w14:paraId="41647169" w14:textId="1C13BE67" w:rsidR="00C53FF4" w:rsidRPr="001B2194" w:rsidRDefault="00C53FF4" w:rsidP="00612A3E">
            <w:pPr>
              <w:rPr>
                <w:rFonts w:ascii="Bookman Old Style" w:hAnsi="Bookman Old Style" w:cs="Times New Roman"/>
                <w:b/>
                <w:bCs/>
                <w:sz w:val="24"/>
                <w:szCs w:val="24"/>
              </w:rPr>
            </w:pPr>
            <w:r w:rsidRPr="001B2194">
              <w:rPr>
                <w:rFonts w:ascii="Bookman Old Style" w:hAnsi="Bookman Old Style" w:cs="Times New Roman"/>
                <w:b/>
                <w:bCs/>
                <w:sz w:val="24"/>
                <w:szCs w:val="24"/>
              </w:rPr>
              <w:t>Reference</w:t>
            </w:r>
          </w:p>
        </w:tc>
      </w:tr>
      <w:tr w:rsidR="00C53FF4" w:rsidRPr="001B2194" w14:paraId="52D9E2FF" w14:textId="77777777" w:rsidTr="18B2E8BF">
        <w:tc>
          <w:tcPr>
            <w:tcW w:w="2337" w:type="dxa"/>
          </w:tcPr>
          <w:p w14:paraId="029A5C9A" w14:textId="107C2D61" w:rsidR="00C53FF4" w:rsidRPr="001B2194" w:rsidRDefault="00807C63" w:rsidP="00612A3E">
            <w:pPr>
              <w:rPr>
                <w:rFonts w:ascii="Bookman Old Style" w:hAnsi="Bookman Old Style" w:cs="Times New Roman"/>
                <w:sz w:val="24"/>
                <w:szCs w:val="24"/>
              </w:rPr>
            </w:pPr>
            <w:r w:rsidRPr="001B2194">
              <w:rPr>
                <w:rFonts w:ascii="Bookman Old Style" w:hAnsi="Bookman Old Style" w:cs="Times New Roman"/>
                <w:sz w:val="24"/>
                <w:szCs w:val="24"/>
              </w:rPr>
              <w:t>Petition for Writ of Certiorari</w:t>
            </w:r>
          </w:p>
        </w:tc>
        <w:tc>
          <w:tcPr>
            <w:tcW w:w="2337" w:type="dxa"/>
          </w:tcPr>
          <w:p w14:paraId="76DF20FC" w14:textId="38C0BB76" w:rsidR="00C53FF4" w:rsidRPr="001B2194" w:rsidRDefault="00DB4C78" w:rsidP="00612A3E">
            <w:pPr>
              <w:rPr>
                <w:rFonts w:ascii="Bookman Old Style" w:hAnsi="Bookman Old Style" w:cs="Times New Roman"/>
                <w:sz w:val="24"/>
                <w:szCs w:val="24"/>
              </w:rPr>
            </w:pPr>
            <w:r w:rsidRPr="001B2194">
              <w:rPr>
                <w:rFonts w:ascii="Bookman Old Style" w:hAnsi="Bookman Old Style" w:cs="Times New Roman"/>
                <w:sz w:val="24"/>
                <w:szCs w:val="24"/>
              </w:rPr>
              <w:t xml:space="preserve">Maximum of </w:t>
            </w:r>
            <w:r w:rsidR="00FB1319" w:rsidRPr="001B2194">
              <w:rPr>
                <w:rFonts w:ascii="Bookman Old Style" w:hAnsi="Bookman Old Style" w:cs="Times New Roman"/>
                <w:sz w:val="24"/>
                <w:szCs w:val="24"/>
              </w:rPr>
              <w:t xml:space="preserve">3,800 words.  (Self-represented litigants without access to a word processor: </w:t>
            </w:r>
            <w:r w:rsidR="00901B53" w:rsidRPr="001B2194">
              <w:rPr>
                <w:rFonts w:ascii="Bookman Old Style" w:hAnsi="Bookman Old Style" w:cs="Times New Roman"/>
                <w:sz w:val="24"/>
                <w:szCs w:val="24"/>
              </w:rPr>
              <w:t xml:space="preserve">maximum of 12 double-spaced, single-sided pages.)  </w:t>
            </w:r>
          </w:p>
        </w:tc>
        <w:tc>
          <w:tcPr>
            <w:tcW w:w="2338" w:type="dxa"/>
          </w:tcPr>
          <w:p w14:paraId="690167B8" w14:textId="2B175BB5" w:rsidR="00C53FF4" w:rsidRPr="001B2194" w:rsidRDefault="5AF78491" w:rsidP="00612A3E">
            <w:pPr>
              <w:rPr>
                <w:rFonts w:ascii="Bookman Old Style" w:hAnsi="Bookman Old Style" w:cs="Times New Roman"/>
                <w:sz w:val="24"/>
                <w:szCs w:val="24"/>
              </w:rPr>
            </w:pPr>
            <w:r w:rsidRPr="18B2E8BF">
              <w:rPr>
                <w:rFonts w:ascii="Bookman Old Style" w:hAnsi="Bookman Old Style" w:cs="Times New Roman"/>
                <w:sz w:val="24"/>
                <w:szCs w:val="24"/>
              </w:rPr>
              <w:t xml:space="preserve">File in the </w:t>
            </w:r>
            <w:r w:rsidR="3D06CC8F" w:rsidRPr="18B2E8BF">
              <w:rPr>
                <w:rFonts w:ascii="Bookman Old Style" w:hAnsi="Bookman Old Style" w:cs="Times New Roman"/>
                <w:sz w:val="24"/>
                <w:szCs w:val="24"/>
              </w:rPr>
              <w:t>CSC</w:t>
            </w:r>
            <w:r w:rsidRPr="18B2E8BF">
              <w:rPr>
                <w:rFonts w:ascii="Bookman Old Style" w:hAnsi="Bookman Old Style" w:cs="Times New Roman"/>
                <w:sz w:val="24"/>
                <w:szCs w:val="24"/>
              </w:rPr>
              <w:t xml:space="preserve"> within 42 days after the </w:t>
            </w:r>
            <w:r w:rsidR="6F82E9A0" w:rsidRPr="18B2E8BF">
              <w:rPr>
                <w:rFonts w:ascii="Bookman Old Style" w:hAnsi="Bookman Old Style" w:cs="Times New Roman"/>
                <w:sz w:val="24"/>
                <w:szCs w:val="24"/>
              </w:rPr>
              <w:t>lower appellate court</w:t>
            </w:r>
            <w:r w:rsidRPr="18B2E8BF">
              <w:rPr>
                <w:rFonts w:ascii="Bookman Old Style" w:hAnsi="Bookman Old Style" w:cs="Times New Roman"/>
                <w:sz w:val="24"/>
                <w:szCs w:val="24"/>
              </w:rPr>
              <w:t xml:space="preserve"> enters its final judgment</w:t>
            </w:r>
            <w:r w:rsidR="6F82E9A0" w:rsidRPr="18B2E8BF">
              <w:rPr>
                <w:rFonts w:ascii="Bookman Old Style" w:hAnsi="Bookman Old Style" w:cs="Times New Roman"/>
                <w:sz w:val="24"/>
                <w:szCs w:val="24"/>
              </w:rPr>
              <w:t xml:space="preserve">.  If the petitioner files a petition for rehearing in the </w:t>
            </w:r>
            <w:r w:rsidR="54DB73B6" w:rsidRPr="18B2E8BF">
              <w:rPr>
                <w:rFonts w:ascii="Bookman Old Style" w:hAnsi="Bookman Old Style" w:cs="Times New Roman"/>
                <w:sz w:val="24"/>
                <w:szCs w:val="24"/>
              </w:rPr>
              <w:t>lower appellate court</w:t>
            </w:r>
            <w:r w:rsidR="6F82E9A0" w:rsidRPr="18B2E8BF">
              <w:rPr>
                <w:rFonts w:ascii="Bookman Old Style" w:hAnsi="Bookman Old Style" w:cs="Times New Roman"/>
                <w:sz w:val="24"/>
                <w:szCs w:val="24"/>
              </w:rPr>
              <w:t xml:space="preserve">, then the petition for writ of certiorari is due within 28 days after the </w:t>
            </w:r>
            <w:r w:rsidR="54DB73B6" w:rsidRPr="18B2E8BF">
              <w:rPr>
                <w:rFonts w:ascii="Bookman Old Style" w:hAnsi="Bookman Old Style" w:cs="Times New Roman"/>
                <w:sz w:val="24"/>
                <w:szCs w:val="24"/>
              </w:rPr>
              <w:t>lower appellate court denies the petition for rehearing.  (Note: these deadlines are shorter in certain cases, including dependency and neglect, workers’ compensation, and unemployment insurance cases.  See C.A.R. 52(b)(2)-(3).)</w:t>
            </w:r>
          </w:p>
        </w:tc>
        <w:tc>
          <w:tcPr>
            <w:tcW w:w="2338" w:type="dxa"/>
          </w:tcPr>
          <w:p w14:paraId="75F4FEA4" w14:textId="4530E822" w:rsidR="00C53FF4" w:rsidRPr="001B2194" w:rsidRDefault="00CD1A53" w:rsidP="00612A3E">
            <w:pPr>
              <w:rPr>
                <w:rFonts w:ascii="Bookman Old Style" w:hAnsi="Bookman Old Style" w:cs="Times New Roman"/>
                <w:sz w:val="24"/>
                <w:szCs w:val="24"/>
              </w:rPr>
            </w:pPr>
            <w:r w:rsidRPr="001B2194">
              <w:rPr>
                <w:rFonts w:ascii="Bookman Old Style" w:hAnsi="Bookman Old Style" w:cs="Times New Roman"/>
                <w:sz w:val="24"/>
                <w:szCs w:val="24"/>
              </w:rPr>
              <w:t>C.A.R. 52</w:t>
            </w:r>
            <w:r w:rsidR="001B1394" w:rsidRPr="001B2194">
              <w:rPr>
                <w:rFonts w:ascii="Bookman Old Style" w:hAnsi="Bookman Old Style" w:cs="Times New Roman"/>
                <w:sz w:val="24"/>
                <w:szCs w:val="24"/>
              </w:rPr>
              <w:t xml:space="preserve"> (timing requirements); C.A.R. 53 (content requirements)</w:t>
            </w:r>
            <w:r w:rsidR="007A6C82" w:rsidRPr="001B2194">
              <w:rPr>
                <w:rFonts w:ascii="Bookman Old Style" w:hAnsi="Bookman Old Style" w:cs="Times New Roman"/>
                <w:sz w:val="24"/>
                <w:szCs w:val="24"/>
              </w:rPr>
              <w:t>; C.A.R. 25 (filing and service requirements)</w:t>
            </w:r>
            <w:r w:rsidR="00551DC5" w:rsidRPr="001B2194">
              <w:rPr>
                <w:rFonts w:ascii="Bookman Old Style" w:hAnsi="Bookman Old Style" w:cs="Times New Roman"/>
                <w:sz w:val="24"/>
                <w:szCs w:val="24"/>
              </w:rPr>
              <w:t>; C.A.R. 32 (style requirements).</w:t>
            </w:r>
          </w:p>
        </w:tc>
      </w:tr>
      <w:tr w:rsidR="00D934B8" w:rsidRPr="001B2194" w14:paraId="314D4764" w14:textId="77777777" w:rsidTr="18B2E8BF">
        <w:tc>
          <w:tcPr>
            <w:tcW w:w="2337" w:type="dxa"/>
          </w:tcPr>
          <w:p w14:paraId="0BE62F93" w14:textId="63EF9265" w:rsidR="00D934B8" w:rsidRPr="001B2194" w:rsidRDefault="00D934B8" w:rsidP="00D934B8">
            <w:pPr>
              <w:rPr>
                <w:rFonts w:ascii="Bookman Old Style" w:hAnsi="Bookman Old Style" w:cs="Times New Roman"/>
                <w:sz w:val="24"/>
                <w:szCs w:val="24"/>
              </w:rPr>
            </w:pPr>
            <w:r w:rsidRPr="001B2194">
              <w:rPr>
                <w:rFonts w:ascii="Bookman Old Style" w:hAnsi="Bookman Old Style" w:cs="Times New Roman"/>
                <w:sz w:val="24"/>
                <w:szCs w:val="24"/>
              </w:rPr>
              <w:t>Docket Fee</w:t>
            </w:r>
          </w:p>
        </w:tc>
        <w:tc>
          <w:tcPr>
            <w:tcW w:w="2337" w:type="dxa"/>
          </w:tcPr>
          <w:p w14:paraId="18BBD333" w14:textId="619C47B3" w:rsidR="00D934B8" w:rsidRPr="001B2194" w:rsidRDefault="00D934B8" w:rsidP="00D934B8">
            <w:pPr>
              <w:rPr>
                <w:rFonts w:ascii="Bookman Old Style" w:hAnsi="Bookman Old Style" w:cs="Times New Roman"/>
                <w:sz w:val="24"/>
                <w:szCs w:val="24"/>
              </w:rPr>
            </w:pPr>
            <w:r w:rsidRPr="001B2194">
              <w:rPr>
                <w:rFonts w:ascii="Bookman Old Style" w:hAnsi="Bookman Old Style" w:cs="Times New Roman"/>
                <w:sz w:val="24"/>
                <w:szCs w:val="24"/>
              </w:rPr>
              <w:t xml:space="preserve">To file petition for writ of certiorari, the petitioner must pay a $225 docket fee or complete an application to proceed </w:t>
            </w:r>
            <w:r w:rsidRPr="001B2194">
              <w:rPr>
                <w:rFonts w:ascii="Bookman Old Style" w:hAnsi="Bookman Old Style" w:cs="Times New Roman"/>
                <w:i/>
                <w:iCs/>
                <w:sz w:val="24"/>
                <w:szCs w:val="24"/>
              </w:rPr>
              <w:t>in forma pauperis</w:t>
            </w:r>
            <w:r w:rsidRPr="001B2194">
              <w:rPr>
                <w:rFonts w:ascii="Bookman Old Style" w:hAnsi="Bookman Old Style" w:cs="Times New Roman"/>
                <w:sz w:val="24"/>
                <w:szCs w:val="24"/>
              </w:rPr>
              <w:t xml:space="preserve">.  See a copy of that form here: </w:t>
            </w:r>
            <w:hyperlink r:id="rId14" w:history="1">
              <w:r w:rsidR="00C87D75">
                <w:rPr>
                  <w:rStyle w:val="Hyperlink"/>
                </w:rPr>
                <w:t>Microsoft Word - JDF205_R05.21.2021.docx (state.co.us)</w:t>
              </w:r>
            </w:hyperlink>
          </w:p>
        </w:tc>
        <w:tc>
          <w:tcPr>
            <w:tcW w:w="2338" w:type="dxa"/>
          </w:tcPr>
          <w:p w14:paraId="78A2193A" w14:textId="2D031BC4" w:rsidR="00D934B8" w:rsidRPr="001B2194" w:rsidRDefault="32A45817" w:rsidP="00D934B8">
            <w:pPr>
              <w:rPr>
                <w:rFonts w:ascii="Bookman Old Style" w:hAnsi="Bookman Old Style" w:cs="Times New Roman"/>
                <w:sz w:val="24"/>
                <w:szCs w:val="24"/>
              </w:rPr>
            </w:pPr>
            <w:r w:rsidRPr="18B2E8BF">
              <w:rPr>
                <w:rFonts w:ascii="Bookman Old Style" w:hAnsi="Bookman Old Style" w:cs="Times New Roman"/>
                <w:sz w:val="24"/>
                <w:szCs w:val="24"/>
              </w:rPr>
              <w:t>Pay upon filing petition for writ of certiorari.</w:t>
            </w:r>
          </w:p>
        </w:tc>
        <w:tc>
          <w:tcPr>
            <w:tcW w:w="2338" w:type="dxa"/>
          </w:tcPr>
          <w:p w14:paraId="7DAEADC5" w14:textId="75BA0DAF" w:rsidR="00D934B8" w:rsidRPr="001B2194" w:rsidRDefault="006F27C2" w:rsidP="00D934B8">
            <w:pPr>
              <w:rPr>
                <w:rFonts w:ascii="Bookman Old Style" w:hAnsi="Bookman Old Style" w:cs="Times New Roman"/>
                <w:sz w:val="24"/>
                <w:szCs w:val="24"/>
              </w:rPr>
            </w:pPr>
            <w:r w:rsidRPr="001B2194">
              <w:rPr>
                <w:rFonts w:ascii="Bookman Old Style" w:hAnsi="Bookman Old Style" w:cs="Times New Roman"/>
                <w:sz w:val="24"/>
                <w:szCs w:val="24"/>
              </w:rPr>
              <w:t>C.A.R. 51(b).</w:t>
            </w:r>
          </w:p>
        </w:tc>
      </w:tr>
      <w:tr w:rsidR="006E0307" w:rsidRPr="001B2194" w14:paraId="4DB49CE8" w14:textId="77777777" w:rsidTr="18B2E8BF">
        <w:tc>
          <w:tcPr>
            <w:tcW w:w="2337" w:type="dxa"/>
          </w:tcPr>
          <w:p w14:paraId="0A2D1BE6" w14:textId="1000E534" w:rsidR="006E0307" w:rsidRPr="001B2194" w:rsidRDefault="00DA3A49" w:rsidP="00D934B8">
            <w:pPr>
              <w:rPr>
                <w:rFonts w:ascii="Bookman Old Style" w:hAnsi="Bookman Old Style" w:cs="Times New Roman"/>
                <w:sz w:val="24"/>
                <w:szCs w:val="24"/>
              </w:rPr>
            </w:pPr>
            <w:r w:rsidRPr="001B2194">
              <w:rPr>
                <w:rFonts w:ascii="Bookman Old Style" w:hAnsi="Bookman Old Style" w:cs="Times New Roman"/>
                <w:sz w:val="24"/>
                <w:szCs w:val="24"/>
              </w:rPr>
              <w:lastRenderedPageBreak/>
              <w:t>Opposition to Certiorari</w:t>
            </w:r>
          </w:p>
        </w:tc>
        <w:tc>
          <w:tcPr>
            <w:tcW w:w="2337" w:type="dxa"/>
          </w:tcPr>
          <w:p w14:paraId="7F93EDE3" w14:textId="67C6B8AD" w:rsidR="006E0307" w:rsidRPr="001B2194" w:rsidRDefault="00CB74EE" w:rsidP="00D934B8">
            <w:pPr>
              <w:rPr>
                <w:rFonts w:ascii="Bookman Old Style" w:hAnsi="Bookman Old Style" w:cs="Times New Roman"/>
                <w:sz w:val="24"/>
                <w:szCs w:val="24"/>
              </w:rPr>
            </w:pPr>
            <w:r w:rsidRPr="001B2194">
              <w:rPr>
                <w:rFonts w:ascii="Bookman Old Style" w:hAnsi="Bookman Old Style" w:cs="Times New Roman"/>
                <w:sz w:val="24"/>
                <w:szCs w:val="24"/>
              </w:rPr>
              <w:t xml:space="preserve">Maximum of 3,800 words.  (Self-represented litigants without access to a word processor: maximum of 12 double-spaced, single-sided pages.)  </w:t>
            </w:r>
          </w:p>
        </w:tc>
        <w:tc>
          <w:tcPr>
            <w:tcW w:w="2338" w:type="dxa"/>
          </w:tcPr>
          <w:p w14:paraId="4F87581B" w14:textId="520696C4" w:rsidR="006E0307" w:rsidRPr="001B2194" w:rsidRDefault="009C3003" w:rsidP="002D3946">
            <w:pPr>
              <w:rPr>
                <w:rFonts w:ascii="Bookman Old Style" w:hAnsi="Bookman Old Style" w:cs="Times New Roman"/>
                <w:sz w:val="24"/>
                <w:szCs w:val="24"/>
              </w:rPr>
            </w:pPr>
            <w:r w:rsidRPr="001B2194">
              <w:rPr>
                <w:rFonts w:ascii="Bookman Old Style" w:hAnsi="Bookman Old Style" w:cs="Times New Roman"/>
                <w:sz w:val="24"/>
                <w:szCs w:val="24"/>
              </w:rPr>
              <w:t>The r</w:t>
            </w:r>
            <w:r w:rsidR="00DA3A49" w:rsidRPr="001B2194">
              <w:rPr>
                <w:rFonts w:ascii="Bookman Old Style" w:hAnsi="Bookman Old Style" w:cs="Times New Roman"/>
                <w:sz w:val="24"/>
                <w:szCs w:val="24"/>
              </w:rPr>
              <w:t xml:space="preserve">espondent may file within 14 days after service of the petition.  </w:t>
            </w:r>
          </w:p>
          <w:p w14:paraId="77497D8F" w14:textId="77777777" w:rsidR="00013659" w:rsidRPr="001B2194" w:rsidRDefault="00013659" w:rsidP="002D3946">
            <w:pPr>
              <w:rPr>
                <w:rFonts w:ascii="Bookman Old Style" w:hAnsi="Bookman Old Style" w:cs="Times New Roman"/>
                <w:sz w:val="24"/>
                <w:szCs w:val="24"/>
              </w:rPr>
            </w:pPr>
          </w:p>
          <w:p w14:paraId="691A2B87" w14:textId="207CF236" w:rsidR="00013659" w:rsidRPr="001B2194" w:rsidRDefault="009C3003" w:rsidP="002D3946">
            <w:pPr>
              <w:rPr>
                <w:rFonts w:ascii="Bookman Old Style" w:hAnsi="Bookman Old Style" w:cs="Times New Roman"/>
                <w:sz w:val="24"/>
                <w:szCs w:val="24"/>
              </w:rPr>
            </w:pPr>
            <w:r w:rsidRPr="001B2194">
              <w:rPr>
                <w:rFonts w:ascii="Bookman Old Style" w:hAnsi="Bookman Old Style" w:cs="Times New Roman"/>
                <w:sz w:val="24"/>
                <w:szCs w:val="24"/>
              </w:rPr>
              <w:t>The r</w:t>
            </w:r>
            <w:r w:rsidR="00013659" w:rsidRPr="001B2194">
              <w:rPr>
                <w:rFonts w:ascii="Bookman Old Style" w:hAnsi="Bookman Old Style" w:cs="Times New Roman"/>
                <w:sz w:val="24"/>
                <w:szCs w:val="24"/>
              </w:rPr>
              <w:t xml:space="preserve">espondent must pay a docket fee of $115 when filing the opposition </w:t>
            </w:r>
            <w:proofErr w:type="gramStart"/>
            <w:r w:rsidR="00013659" w:rsidRPr="001B2194">
              <w:rPr>
                <w:rFonts w:ascii="Bookman Old Style" w:hAnsi="Bookman Old Style" w:cs="Times New Roman"/>
                <w:sz w:val="24"/>
                <w:szCs w:val="24"/>
              </w:rPr>
              <w:t>brief</w:t>
            </w:r>
            <w:r w:rsidRPr="001B2194">
              <w:rPr>
                <w:rFonts w:ascii="Bookman Old Style" w:hAnsi="Bookman Old Style" w:cs="Times New Roman"/>
                <w:sz w:val="24"/>
                <w:szCs w:val="24"/>
              </w:rPr>
              <w:t>, unless</w:t>
            </w:r>
            <w:proofErr w:type="gramEnd"/>
            <w:r w:rsidRPr="001B2194">
              <w:rPr>
                <w:rFonts w:ascii="Bookman Old Style" w:hAnsi="Bookman Old Style" w:cs="Times New Roman"/>
                <w:sz w:val="24"/>
                <w:szCs w:val="24"/>
              </w:rPr>
              <w:t xml:space="preserve"> the CSC approves an application to proceed </w:t>
            </w:r>
            <w:r w:rsidRPr="001B2194">
              <w:rPr>
                <w:rFonts w:ascii="Bookman Old Style" w:hAnsi="Bookman Old Style" w:cs="Times New Roman"/>
                <w:i/>
                <w:iCs/>
                <w:sz w:val="24"/>
                <w:szCs w:val="24"/>
              </w:rPr>
              <w:t>in forma pauperis</w:t>
            </w:r>
            <w:r w:rsidRPr="001B2194">
              <w:rPr>
                <w:rFonts w:ascii="Bookman Old Style" w:hAnsi="Bookman Old Style" w:cs="Times New Roman"/>
                <w:sz w:val="24"/>
                <w:szCs w:val="24"/>
              </w:rPr>
              <w:t xml:space="preserve">.  See a copy of that form here: </w:t>
            </w:r>
            <w:hyperlink r:id="rId15" w:history="1">
              <w:r w:rsidR="00D23974">
                <w:rPr>
                  <w:rStyle w:val="Hyperlink"/>
                </w:rPr>
                <w:t>Microsoft Word - JDF205_R05.21.2021.docx (state.co.us)</w:t>
              </w:r>
            </w:hyperlink>
          </w:p>
        </w:tc>
        <w:tc>
          <w:tcPr>
            <w:tcW w:w="2338" w:type="dxa"/>
          </w:tcPr>
          <w:p w14:paraId="2C04C2DF" w14:textId="56A39BE9" w:rsidR="006E0307" w:rsidRPr="001B2194" w:rsidRDefault="008B2083" w:rsidP="00D934B8">
            <w:pPr>
              <w:rPr>
                <w:rFonts w:ascii="Bookman Old Style" w:hAnsi="Bookman Old Style" w:cs="Times New Roman"/>
                <w:sz w:val="24"/>
                <w:szCs w:val="24"/>
              </w:rPr>
            </w:pPr>
            <w:r w:rsidRPr="001B2194">
              <w:rPr>
                <w:rFonts w:ascii="Bookman Old Style" w:hAnsi="Bookman Old Style" w:cs="Times New Roman"/>
                <w:sz w:val="24"/>
                <w:szCs w:val="24"/>
              </w:rPr>
              <w:t>C.A.R. 51</w:t>
            </w:r>
            <w:r w:rsidR="00B755F5" w:rsidRPr="001B2194">
              <w:rPr>
                <w:rFonts w:ascii="Bookman Old Style" w:hAnsi="Bookman Old Style" w:cs="Times New Roman"/>
                <w:sz w:val="24"/>
                <w:szCs w:val="24"/>
              </w:rPr>
              <w:t>(c)</w:t>
            </w:r>
            <w:r w:rsidRPr="001B2194">
              <w:rPr>
                <w:rFonts w:ascii="Bookman Old Style" w:hAnsi="Bookman Old Style" w:cs="Times New Roman"/>
                <w:sz w:val="24"/>
                <w:szCs w:val="24"/>
              </w:rPr>
              <w:t xml:space="preserve"> (fee requirement); </w:t>
            </w:r>
            <w:r w:rsidR="0051209A" w:rsidRPr="001B2194">
              <w:rPr>
                <w:rFonts w:ascii="Bookman Old Style" w:hAnsi="Bookman Old Style" w:cs="Times New Roman"/>
                <w:sz w:val="24"/>
                <w:szCs w:val="24"/>
              </w:rPr>
              <w:t>C.A.R. 53 (content and timing requirements); C.A.R. 25 (filing and service requirements); C.A.R. 32 (style requirements).</w:t>
            </w:r>
          </w:p>
        </w:tc>
      </w:tr>
      <w:tr w:rsidR="00D710EC" w:rsidRPr="001B2194" w14:paraId="76590FC2" w14:textId="77777777" w:rsidTr="18B2E8BF">
        <w:tc>
          <w:tcPr>
            <w:tcW w:w="2337" w:type="dxa"/>
          </w:tcPr>
          <w:p w14:paraId="69B18C5A" w14:textId="1A4DA40A" w:rsidR="00D710EC" w:rsidRPr="001B2194" w:rsidRDefault="00DC74AB" w:rsidP="00D934B8">
            <w:pPr>
              <w:rPr>
                <w:rFonts w:ascii="Bookman Old Style" w:hAnsi="Bookman Old Style" w:cs="Times New Roman"/>
                <w:sz w:val="24"/>
                <w:szCs w:val="24"/>
              </w:rPr>
            </w:pPr>
            <w:r w:rsidRPr="001B2194">
              <w:rPr>
                <w:rFonts w:ascii="Bookman Old Style" w:hAnsi="Bookman Old Style" w:cs="Times New Roman"/>
                <w:sz w:val="24"/>
                <w:szCs w:val="24"/>
              </w:rPr>
              <w:t xml:space="preserve">Reply in Support of </w:t>
            </w:r>
            <w:r w:rsidR="0081732D" w:rsidRPr="001B2194">
              <w:rPr>
                <w:rFonts w:ascii="Bookman Old Style" w:hAnsi="Bookman Old Style" w:cs="Times New Roman"/>
                <w:sz w:val="24"/>
                <w:szCs w:val="24"/>
              </w:rPr>
              <w:t>Certiorari</w:t>
            </w:r>
          </w:p>
        </w:tc>
        <w:tc>
          <w:tcPr>
            <w:tcW w:w="2337" w:type="dxa"/>
          </w:tcPr>
          <w:p w14:paraId="5B624FE8" w14:textId="07E007B7" w:rsidR="00D710EC" w:rsidRPr="001B2194" w:rsidRDefault="00825983" w:rsidP="00D934B8">
            <w:pPr>
              <w:rPr>
                <w:rFonts w:ascii="Bookman Old Style" w:hAnsi="Bookman Old Style" w:cs="Times New Roman"/>
                <w:sz w:val="24"/>
                <w:szCs w:val="24"/>
              </w:rPr>
            </w:pPr>
            <w:r w:rsidRPr="001B2194">
              <w:rPr>
                <w:rFonts w:ascii="Bookman Old Style" w:hAnsi="Bookman Old Style" w:cs="Times New Roman"/>
                <w:sz w:val="24"/>
                <w:szCs w:val="24"/>
              </w:rPr>
              <w:t xml:space="preserve">Maximum of 3,150 words.  (Self-represented litigants without access </w:t>
            </w:r>
            <w:r w:rsidR="00462FBC" w:rsidRPr="001B2194">
              <w:rPr>
                <w:rFonts w:ascii="Bookman Old Style" w:hAnsi="Bookman Old Style" w:cs="Times New Roman"/>
                <w:sz w:val="24"/>
                <w:szCs w:val="24"/>
              </w:rPr>
              <w:t xml:space="preserve">to a word processor: </w:t>
            </w:r>
          </w:p>
        </w:tc>
        <w:tc>
          <w:tcPr>
            <w:tcW w:w="2338" w:type="dxa"/>
          </w:tcPr>
          <w:p w14:paraId="65A050BE" w14:textId="52B070F2" w:rsidR="00D710EC" w:rsidRPr="001B2194" w:rsidRDefault="0081732D" w:rsidP="002D3946">
            <w:pPr>
              <w:rPr>
                <w:rFonts w:ascii="Bookman Old Style" w:hAnsi="Bookman Old Style" w:cs="Times New Roman"/>
                <w:sz w:val="24"/>
                <w:szCs w:val="24"/>
              </w:rPr>
            </w:pPr>
            <w:r w:rsidRPr="001B2194">
              <w:rPr>
                <w:rFonts w:ascii="Bookman Old Style" w:hAnsi="Bookman Old Style" w:cs="Times New Roman"/>
                <w:sz w:val="24"/>
                <w:szCs w:val="24"/>
              </w:rPr>
              <w:t xml:space="preserve">The petitioner may file a reply within 7 days after service of the opposition.  </w:t>
            </w:r>
          </w:p>
        </w:tc>
        <w:tc>
          <w:tcPr>
            <w:tcW w:w="2338" w:type="dxa"/>
          </w:tcPr>
          <w:p w14:paraId="52468494" w14:textId="311A636D" w:rsidR="00D710EC" w:rsidRPr="001B2194" w:rsidRDefault="00185E3A" w:rsidP="00D934B8">
            <w:pPr>
              <w:rPr>
                <w:rFonts w:ascii="Bookman Old Style" w:hAnsi="Bookman Old Style" w:cs="Times New Roman"/>
                <w:sz w:val="24"/>
                <w:szCs w:val="24"/>
              </w:rPr>
            </w:pPr>
            <w:r w:rsidRPr="001B2194">
              <w:rPr>
                <w:rFonts w:ascii="Bookman Old Style" w:hAnsi="Bookman Old Style" w:cs="Times New Roman"/>
                <w:sz w:val="24"/>
                <w:szCs w:val="24"/>
              </w:rPr>
              <w:t>C.A.R. 53 (content and timing requirements); C.A.R. 25 (filing and service requirements); C.A.R. 32 (style requirements).</w:t>
            </w:r>
          </w:p>
        </w:tc>
      </w:tr>
      <w:tr w:rsidR="00D934B8" w:rsidRPr="001B2194" w14:paraId="69077DB9" w14:textId="77777777" w:rsidTr="18B2E8BF">
        <w:tc>
          <w:tcPr>
            <w:tcW w:w="2337" w:type="dxa"/>
          </w:tcPr>
          <w:p w14:paraId="7CB8A5A9" w14:textId="0E8A8178" w:rsidR="00D934B8" w:rsidRPr="001B2194" w:rsidRDefault="00656FE4" w:rsidP="00D934B8">
            <w:pPr>
              <w:rPr>
                <w:rFonts w:ascii="Bookman Old Style" w:hAnsi="Bookman Old Style" w:cs="Times New Roman"/>
                <w:sz w:val="24"/>
                <w:szCs w:val="24"/>
              </w:rPr>
            </w:pPr>
            <w:r w:rsidRPr="001B2194">
              <w:rPr>
                <w:rFonts w:ascii="Bookman Old Style" w:hAnsi="Bookman Old Style" w:cs="Times New Roman"/>
                <w:sz w:val="24"/>
                <w:szCs w:val="24"/>
              </w:rPr>
              <w:t>Record</w:t>
            </w:r>
            <w:r w:rsidR="00A732C4" w:rsidRPr="001B2194">
              <w:rPr>
                <w:rFonts w:ascii="Bookman Old Style" w:hAnsi="Bookman Old Style" w:cs="Times New Roman"/>
                <w:sz w:val="24"/>
                <w:szCs w:val="24"/>
              </w:rPr>
              <w:t xml:space="preserve"> on Appeal</w:t>
            </w:r>
          </w:p>
        </w:tc>
        <w:tc>
          <w:tcPr>
            <w:tcW w:w="2337" w:type="dxa"/>
          </w:tcPr>
          <w:p w14:paraId="52B83888" w14:textId="5DB80BB6" w:rsidR="00D934B8" w:rsidRPr="001B2194" w:rsidRDefault="00D934B8" w:rsidP="00D934B8">
            <w:pPr>
              <w:rPr>
                <w:rFonts w:ascii="Bookman Old Style" w:hAnsi="Bookman Old Style" w:cs="Times New Roman"/>
                <w:sz w:val="24"/>
                <w:szCs w:val="24"/>
              </w:rPr>
            </w:pPr>
          </w:p>
        </w:tc>
        <w:tc>
          <w:tcPr>
            <w:tcW w:w="2338" w:type="dxa"/>
          </w:tcPr>
          <w:p w14:paraId="176B467B" w14:textId="77777777" w:rsidR="00D934B8" w:rsidRPr="001B2194" w:rsidRDefault="00656FE4" w:rsidP="002D3946">
            <w:pPr>
              <w:rPr>
                <w:rFonts w:ascii="Bookman Old Style" w:hAnsi="Bookman Old Style" w:cs="Times New Roman"/>
                <w:sz w:val="24"/>
                <w:szCs w:val="24"/>
              </w:rPr>
            </w:pPr>
            <w:r w:rsidRPr="001B2194">
              <w:rPr>
                <w:rFonts w:ascii="Bookman Old Style" w:hAnsi="Bookman Old Style" w:cs="Times New Roman"/>
                <w:sz w:val="24"/>
                <w:szCs w:val="24"/>
              </w:rPr>
              <w:t xml:space="preserve">When the petition seeks review of </w:t>
            </w:r>
            <w:r w:rsidR="00CF174A" w:rsidRPr="001B2194">
              <w:rPr>
                <w:rFonts w:ascii="Bookman Old Style" w:hAnsi="Bookman Old Style" w:cs="Times New Roman"/>
                <w:sz w:val="24"/>
                <w:szCs w:val="24"/>
              </w:rPr>
              <w:t>a district court judgment, the clerk of the district court must certify the complete record and transmit it to the clerk of the Colo. Supreme Court within 14 days of the date the petition is filed.</w:t>
            </w:r>
          </w:p>
          <w:p w14:paraId="678C6194" w14:textId="77777777" w:rsidR="002D3946" w:rsidRPr="001B2194" w:rsidRDefault="002D3946" w:rsidP="002D3946">
            <w:pPr>
              <w:rPr>
                <w:rFonts w:ascii="Bookman Old Style" w:hAnsi="Bookman Old Style" w:cs="Times New Roman"/>
                <w:sz w:val="24"/>
                <w:szCs w:val="24"/>
              </w:rPr>
            </w:pPr>
          </w:p>
          <w:p w14:paraId="005DA83B" w14:textId="5D3901BE" w:rsidR="002D3946" w:rsidRPr="001B2194" w:rsidRDefault="002D3946" w:rsidP="002D3946">
            <w:pPr>
              <w:rPr>
                <w:rFonts w:ascii="Bookman Old Style" w:hAnsi="Bookman Old Style" w:cs="Times New Roman"/>
                <w:sz w:val="24"/>
                <w:szCs w:val="24"/>
              </w:rPr>
            </w:pPr>
            <w:r w:rsidRPr="001B2194">
              <w:rPr>
                <w:rFonts w:ascii="Bookman Old Style" w:hAnsi="Bookman Old Style" w:cs="Times New Roman"/>
                <w:sz w:val="24"/>
                <w:szCs w:val="24"/>
              </w:rPr>
              <w:t xml:space="preserve">When the petition seeks review of a judgment from the COA, the clerk of </w:t>
            </w:r>
            <w:r w:rsidRPr="001B2194">
              <w:rPr>
                <w:rFonts w:ascii="Bookman Old Style" w:hAnsi="Bookman Old Style" w:cs="Times New Roman"/>
                <w:sz w:val="24"/>
                <w:szCs w:val="24"/>
              </w:rPr>
              <w:lastRenderedPageBreak/>
              <w:t>the COA need not transmit the record.</w:t>
            </w:r>
          </w:p>
        </w:tc>
        <w:tc>
          <w:tcPr>
            <w:tcW w:w="2338" w:type="dxa"/>
          </w:tcPr>
          <w:p w14:paraId="240B8559" w14:textId="5E5DA5CD" w:rsidR="00D934B8" w:rsidRPr="001B2194" w:rsidRDefault="002D3946" w:rsidP="00D934B8">
            <w:pPr>
              <w:rPr>
                <w:rFonts w:ascii="Bookman Old Style" w:hAnsi="Bookman Old Style" w:cs="Times New Roman"/>
                <w:sz w:val="24"/>
                <w:szCs w:val="24"/>
              </w:rPr>
            </w:pPr>
            <w:r w:rsidRPr="001B2194">
              <w:rPr>
                <w:rFonts w:ascii="Bookman Old Style" w:hAnsi="Bookman Old Style" w:cs="Times New Roman"/>
                <w:sz w:val="24"/>
                <w:szCs w:val="24"/>
              </w:rPr>
              <w:lastRenderedPageBreak/>
              <w:t>C.A.R. 51</w:t>
            </w:r>
          </w:p>
        </w:tc>
      </w:tr>
      <w:tr w:rsidR="00BA5DB8" w:rsidRPr="001B2194" w14:paraId="536F915B" w14:textId="77777777" w:rsidTr="18B2E8BF">
        <w:tc>
          <w:tcPr>
            <w:tcW w:w="2337" w:type="dxa"/>
          </w:tcPr>
          <w:p w14:paraId="442CDB26" w14:textId="661D9D49" w:rsidR="00BA5DB8" w:rsidRPr="001B2194" w:rsidRDefault="007A1DA4" w:rsidP="00D934B8">
            <w:pPr>
              <w:rPr>
                <w:rFonts w:ascii="Bookman Old Style" w:hAnsi="Bookman Old Style" w:cs="Times New Roman"/>
                <w:sz w:val="24"/>
                <w:szCs w:val="24"/>
              </w:rPr>
            </w:pPr>
            <w:r w:rsidRPr="001B2194">
              <w:rPr>
                <w:rFonts w:ascii="Bookman Old Style" w:hAnsi="Bookman Old Style" w:cs="Times New Roman"/>
                <w:sz w:val="24"/>
                <w:szCs w:val="24"/>
              </w:rPr>
              <w:t>Briefs (Upon Grant of Certiorari)</w:t>
            </w:r>
          </w:p>
        </w:tc>
        <w:tc>
          <w:tcPr>
            <w:tcW w:w="2337" w:type="dxa"/>
          </w:tcPr>
          <w:p w14:paraId="07E023B7" w14:textId="6727B952" w:rsidR="00BA5DB8" w:rsidRPr="001B2194" w:rsidRDefault="00BA5DB8" w:rsidP="00D934B8">
            <w:pPr>
              <w:rPr>
                <w:rFonts w:ascii="Bookman Old Style" w:hAnsi="Bookman Old Style" w:cs="Times New Roman"/>
                <w:sz w:val="24"/>
                <w:szCs w:val="24"/>
              </w:rPr>
            </w:pPr>
          </w:p>
        </w:tc>
        <w:tc>
          <w:tcPr>
            <w:tcW w:w="2338" w:type="dxa"/>
          </w:tcPr>
          <w:p w14:paraId="3CC6CDF7" w14:textId="0A3B69A7" w:rsidR="00BA5DB8" w:rsidRPr="001B2194" w:rsidRDefault="007A1DA4" w:rsidP="002D3946">
            <w:pPr>
              <w:rPr>
                <w:rFonts w:ascii="Bookman Old Style" w:hAnsi="Bookman Old Style" w:cs="Times New Roman"/>
                <w:sz w:val="24"/>
                <w:szCs w:val="24"/>
              </w:rPr>
            </w:pPr>
            <w:r w:rsidRPr="001B2194">
              <w:rPr>
                <w:rFonts w:ascii="Bookman Old Style" w:hAnsi="Bookman Old Style" w:cs="Times New Roman"/>
                <w:sz w:val="24"/>
                <w:szCs w:val="24"/>
              </w:rPr>
              <w:t>Must be formatted, filed, and served in the same form and within the same time limits as briefs in the COA.  See table above.</w:t>
            </w:r>
          </w:p>
        </w:tc>
        <w:tc>
          <w:tcPr>
            <w:tcW w:w="2338" w:type="dxa"/>
          </w:tcPr>
          <w:p w14:paraId="31D85632" w14:textId="7C03D9AB" w:rsidR="00BA5DB8" w:rsidRPr="001B2194" w:rsidRDefault="002F25E4" w:rsidP="00D934B8">
            <w:pPr>
              <w:rPr>
                <w:rFonts w:ascii="Bookman Old Style" w:hAnsi="Bookman Old Style" w:cs="Times New Roman"/>
                <w:sz w:val="24"/>
                <w:szCs w:val="24"/>
              </w:rPr>
            </w:pPr>
            <w:r w:rsidRPr="001B2194">
              <w:rPr>
                <w:rFonts w:ascii="Bookman Old Style" w:hAnsi="Bookman Old Style" w:cs="Times New Roman"/>
                <w:sz w:val="24"/>
                <w:szCs w:val="24"/>
              </w:rPr>
              <w:t>C.A.R. 57</w:t>
            </w:r>
          </w:p>
        </w:tc>
      </w:tr>
      <w:tr w:rsidR="00C937EA" w:rsidRPr="001B2194" w14:paraId="4C94375C" w14:textId="77777777" w:rsidTr="18B2E8BF">
        <w:tc>
          <w:tcPr>
            <w:tcW w:w="2337" w:type="dxa"/>
          </w:tcPr>
          <w:p w14:paraId="4B986141" w14:textId="0490A328" w:rsidR="00C937EA" w:rsidRPr="001B2194" w:rsidRDefault="0077655A" w:rsidP="00D934B8">
            <w:pPr>
              <w:rPr>
                <w:rFonts w:ascii="Bookman Old Style" w:hAnsi="Bookman Old Style" w:cs="Times New Roman"/>
                <w:sz w:val="24"/>
                <w:szCs w:val="24"/>
              </w:rPr>
            </w:pPr>
            <w:r w:rsidRPr="001B2194">
              <w:rPr>
                <w:rFonts w:ascii="Bookman Old Style" w:hAnsi="Bookman Old Style" w:cs="Times New Roman"/>
                <w:sz w:val="24"/>
                <w:szCs w:val="24"/>
              </w:rPr>
              <w:t>Oral Argument</w:t>
            </w:r>
          </w:p>
        </w:tc>
        <w:tc>
          <w:tcPr>
            <w:tcW w:w="2337" w:type="dxa"/>
          </w:tcPr>
          <w:p w14:paraId="5C81A965" w14:textId="77777777" w:rsidR="00C937EA" w:rsidRPr="001B2194" w:rsidRDefault="0077655A" w:rsidP="00D934B8">
            <w:pPr>
              <w:rPr>
                <w:rFonts w:ascii="Bookman Old Style" w:hAnsi="Bookman Old Style" w:cs="Times New Roman"/>
                <w:sz w:val="24"/>
                <w:szCs w:val="24"/>
              </w:rPr>
            </w:pPr>
            <w:r w:rsidRPr="001B2194">
              <w:rPr>
                <w:rFonts w:ascii="Bookman Old Style" w:hAnsi="Bookman Old Style" w:cs="Times New Roman"/>
                <w:sz w:val="24"/>
                <w:szCs w:val="24"/>
              </w:rPr>
              <w:t>Occurs at the CSC’s discretion.</w:t>
            </w:r>
          </w:p>
          <w:p w14:paraId="103A9994" w14:textId="77777777" w:rsidR="0077655A" w:rsidRPr="001B2194" w:rsidRDefault="0077655A" w:rsidP="00D934B8">
            <w:pPr>
              <w:rPr>
                <w:rFonts w:ascii="Bookman Old Style" w:hAnsi="Bookman Old Style" w:cs="Times New Roman"/>
                <w:sz w:val="24"/>
                <w:szCs w:val="24"/>
              </w:rPr>
            </w:pPr>
          </w:p>
          <w:p w14:paraId="2FD7DC65" w14:textId="0B72F901" w:rsidR="0077655A" w:rsidRPr="001B2194" w:rsidRDefault="0077655A" w:rsidP="00D934B8">
            <w:pPr>
              <w:rPr>
                <w:rFonts w:ascii="Bookman Old Style" w:hAnsi="Bookman Old Style" w:cs="Times New Roman"/>
                <w:sz w:val="24"/>
                <w:szCs w:val="24"/>
              </w:rPr>
            </w:pPr>
            <w:r w:rsidRPr="001B2194">
              <w:rPr>
                <w:rFonts w:ascii="Bookman Old Style" w:hAnsi="Bookman Old Style" w:cs="Times New Roman"/>
                <w:sz w:val="24"/>
                <w:szCs w:val="24"/>
              </w:rPr>
              <w:t>See tips for oral argument in COA table above.</w:t>
            </w:r>
          </w:p>
        </w:tc>
        <w:tc>
          <w:tcPr>
            <w:tcW w:w="2338" w:type="dxa"/>
          </w:tcPr>
          <w:p w14:paraId="072EEA1C" w14:textId="77777777" w:rsidR="00C937EA" w:rsidRPr="001B2194" w:rsidRDefault="00C937EA" w:rsidP="002D3946">
            <w:pPr>
              <w:rPr>
                <w:rFonts w:ascii="Bookman Old Style" w:hAnsi="Bookman Old Style" w:cs="Times New Roman"/>
                <w:sz w:val="24"/>
                <w:szCs w:val="24"/>
              </w:rPr>
            </w:pPr>
          </w:p>
        </w:tc>
        <w:tc>
          <w:tcPr>
            <w:tcW w:w="2338" w:type="dxa"/>
          </w:tcPr>
          <w:p w14:paraId="2DD7D85D" w14:textId="77777777" w:rsidR="00C937EA" w:rsidRPr="001B2194" w:rsidRDefault="00C937EA" w:rsidP="00D934B8">
            <w:pPr>
              <w:rPr>
                <w:rFonts w:ascii="Bookman Old Style" w:hAnsi="Bookman Old Style" w:cs="Times New Roman"/>
                <w:sz w:val="24"/>
                <w:szCs w:val="24"/>
              </w:rPr>
            </w:pPr>
          </w:p>
        </w:tc>
      </w:tr>
    </w:tbl>
    <w:p w14:paraId="466F3A63" w14:textId="13FCBCCC" w:rsidR="00C00C7A" w:rsidRPr="001B2194" w:rsidRDefault="00C00C7A" w:rsidP="00612A3E">
      <w:pPr>
        <w:rPr>
          <w:rFonts w:ascii="Bookman Old Style" w:hAnsi="Bookman Old Style" w:cs="Times New Roman"/>
          <w:sz w:val="24"/>
          <w:szCs w:val="24"/>
        </w:rPr>
      </w:pPr>
    </w:p>
    <w:p w14:paraId="3CBB2B81" w14:textId="09487AE2" w:rsidR="00056249" w:rsidRPr="001B2194" w:rsidRDefault="00056249" w:rsidP="00056249">
      <w:pPr>
        <w:pStyle w:val="ListParagraph"/>
        <w:rPr>
          <w:rFonts w:ascii="Bookman Old Style" w:hAnsi="Bookman Old Style" w:cs="Times New Roman"/>
          <w:sz w:val="24"/>
          <w:szCs w:val="24"/>
        </w:rPr>
      </w:pPr>
    </w:p>
    <w:p w14:paraId="7CB69233" w14:textId="748C5B19" w:rsidR="00486D36" w:rsidRPr="001B2194" w:rsidRDefault="008E5EE4" w:rsidP="000C4DF2">
      <w:pPr>
        <w:pStyle w:val="ListParagraph"/>
        <w:numPr>
          <w:ilvl w:val="0"/>
          <w:numId w:val="10"/>
        </w:numPr>
        <w:ind w:left="0" w:firstLine="0"/>
        <w:rPr>
          <w:rFonts w:ascii="Bookman Old Style" w:hAnsi="Bookman Old Style" w:cs="Times New Roman"/>
          <w:b/>
          <w:bCs/>
          <w:sz w:val="24"/>
          <w:szCs w:val="24"/>
        </w:rPr>
      </w:pPr>
      <w:r w:rsidRPr="001B2194">
        <w:rPr>
          <w:rFonts w:ascii="Bookman Old Style" w:hAnsi="Bookman Old Style" w:cs="Times New Roman"/>
          <w:b/>
          <w:bCs/>
          <w:sz w:val="24"/>
          <w:szCs w:val="24"/>
        </w:rPr>
        <w:t>Motions for Extension</w:t>
      </w:r>
      <w:r w:rsidR="00376FBA" w:rsidRPr="001B2194">
        <w:rPr>
          <w:rFonts w:ascii="Bookman Old Style" w:hAnsi="Bookman Old Style" w:cs="Times New Roman"/>
          <w:b/>
          <w:bCs/>
          <w:sz w:val="24"/>
          <w:szCs w:val="24"/>
        </w:rPr>
        <w:t>s</w:t>
      </w:r>
      <w:r w:rsidRPr="001B2194">
        <w:rPr>
          <w:rFonts w:ascii="Bookman Old Style" w:hAnsi="Bookman Old Style" w:cs="Times New Roman"/>
          <w:b/>
          <w:bCs/>
          <w:sz w:val="24"/>
          <w:szCs w:val="24"/>
        </w:rPr>
        <w:t xml:space="preserve"> of Time</w:t>
      </w:r>
    </w:p>
    <w:p w14:paraId="78CA9BE5" w14:textId="0FCBA531" w:rsidR="008B431A" w:rsidRPr="001B2194" w:rsidRDefault="008B431A" w:rsidP="008B431A">
      <w:pPr>
        <w:pStyle w:val="ListParagraph"/>
        <w:ind w:left="0"/>
        <w:rPr>
          <w:rFonts w:ascii="Bookman Old Style" w:hAnsi="Bookman Old Style" w:cs="Times New Roman"/>
          <w:b/>
          <w:bCs/>
          <w:sz w:val="24"/>
          <w:szCs w:val="24"/>
        </w:rPr>
      </w:pPr>
    </w:p>
    <w:p w14:paraId="1C3C39E5" w14:textId="650ACACD" w:rsidR="004308C6" w:rsidRDefault="00887B3D" w:rsidP="00FF15E9">
      <w:pPr>
        <w:pStyle w:val="ListParagraph"/>
        <w:ind w:left="0" w:firstLine="720"/>
        <w:jc w:val="both"/>
        <w:rPr>
          <w:rFonts w:ascii="Bookman Old Style" w:hAnsi="Bookman Old Style" w:cs="Times New Roman"/>
          <w:sz w:val="24"/>
          <w:szCs w:val="24"/>
        </w:rPr>
      </w:pPr>
      <w:r w:rsidRPr="001B2194">
        <w:rPr>
          <w:rFonts w:ascii="Bookman Old Style" w:hAnsi="Bookman Old Style" w:cs="Times New Roman"/>
          <w:sz w:val="24"/>
          <w:szCs w:val="24"/>
        </w:rPr>
        <w:t>A</w:t>
      </w:r>
      <w:r w:rsidR="008E5EE4" w:rsidRPr="001B2194">
        <w:rPr>
          <w:rFonts w:ascii="Bookman Old Style" w:hAnsi="Bookman Old Style" w:cs="Times New Roman"/>
          <w:sz w:val="24"/>
          <w:szCs w:val="24"/>
        </w:rPr>
        <w:t xml:space="preserve">ppellate courts may extend </w:t>
      </w:r>
      <w:r w:rsidR="005370B2" w:rsidRPr="001B2194">
        <w:rPr>
          <w:rFonts w:ascii="Bookman Old Style" w:hAnsi="Bookman Old Style" w:cs="Times New Roman"/>
          <w:sz w:val="24"/>
          <w:szCs w:val="24"/>
        </w:rPr>
        <w:t xml:space="preserve">the time for any deadline prescribed under the C.A.R., for “good cause” shown.  </w:t>
      </w:r>
      <w:r w:rsidR="009714F9" w:rsidRPr="001B2194">
        <w:rPr>
          <w:rFonts w:ascii="Bookman Old Style" w:hAnsi="Bookman Old Style" w:cs="Times New Roman"/>
          <w:sz w:val="24"/>
          <w:szCs w:val="24"/>
        </w:rPr>
        <w:t xml:space="preserve">C.A.R. 26(b).  </w:t>
      </w:r>
      <w:r w:rsidR="00C53080" w:rsidRPr="001B2194">
        <w:rPr>
          <w:rFonts w:ascii="Bookman Old Style" w:hAnsi="Bookman Old Style" w:cs="Times New Roman"/>
          <w:sz w:val="24"/>
          <w:szCs w:val="24"/>
        </w:rPr>
        <w:t xml:space="preserve">Requesting parties should attempt to be as specific as possible in establishing good cause and avoid generic reasons, such as “vacation plans” or </w:t>
      </w:r>
      <w:r w:rsidR="00EE0722" w:rsidRPr="001B2194">
        <w:rPr>
          <w:rFonts w:ascii="Bookman Old Style" w:hAnsi="Bookman Old Style" w:cs="Times New Roman"/>
          <w:sz w:val="24"/>
          <w:szCs w:val="24"/>
        </w:rPr>
        <w:t xml:space="preserve">general “business.”  </w:t>
      </w:r>
    </w:p>
    <w:p w14:paraId="01D771EC" w14:textId="2448B129" w:rsidR="009E04B3" w:rsidRDefault="009E04B3" w:rsidP="009E04B3">
      <w:pPr>
        <w:jc w:val="both"/>
        <w:rPr>
          <w:rFonts w:ascii="Bookman Old Style" w:hAnsi="Bookman Old Style" w:cs="Times New Roman"/>
          <w:sz w:val="24"/>
          <w:szCs w:val="24"/>
        </w:rPr>
      </w:pPr>
    </w:p>
    <w:p w14:paraId="13C13329" w14:textId="77777777" w:rsidR="009E04B3" w:rsidRPr="009E04B3" w:rsidRDefault="009E04B3" w:rsidP="009E04B3">
      <w:pPr>
        <w:jc w:val="both"/>
        <w:rPr>
          <w:rFonts w:ascii="Bookman Old Style" w:hAnsi="Bookman Old Style" w:cs="Times New Roman"/>
          <w:sz w:val="24"/>
          <w:szCs w:val="24"/>
        </w:rPr>
      </w:pPr>
    </w:p>
    <w:sectPr w:rsidR="009E04B3" w:rsidRPr="009E04B3" w:rsidSect="00376FBA">
      <w:headerReference w:type="default"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7366A" w14:textId="77777777" w:rsidR="00A944F2" w:rsidRDefault="00A944F2" w:rsidP="007D616B">
      <w:pPr>
        <w:spacing w:after="0" w:line="240" w:lineRule="auto"/>
      </w:pPr>
      <w:r>
        <w:separator/>
      </w:r>
    </w:p>
  </w:endnote>
  <w:endnote w:type="continuationSeparator" w:id="0">
    <w:p w14:paraId="2ED1D1BA" w14:textId="77777777" w:rsidR="00A944F2" w:rsidRDefault="00A944F2" w:rsidP="007D6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3199867"/>
      <w:docPartObj>
        <w:docPartGallery w:val="Page Numbers (Bottom of Page)"/>
        <w:docPartUnique/>
      </w:docPartObj>
    </w:sdtPr>
    <w:sdtEndPr>
      <w:rPr>
        <w:rFonts w:ascii="Times New Roman" w:hAnsi="Times New Roman" w:cs="Times New Roman"/>
        <w:noProof/>
        <w:sz w:val="28"/>
        <w:szCs w:val="28"/>
      </w:rPr>
    </w:sdtEndPr>
    <w:sdtContent>
      <w:p w14:paraId="1142E1B1" w14:textId="19320E70" w:rsidR="001E07BF" w:rsidRPr="001E07BF" w:rsidRDefault="001E07BF">
        <w:pPr>
          <w:pStyle w:val="Footer"/>
          <w:jc w:val="center"/>
          <w:rPr>
            <w:rFonts w:ascii="Times New Roman" w:hAnsi="Times New Roman" w:cs="Times New Roman"/>
            <w:sz w:val="28"/>
            <w:szCs w:val="28"/>
          </w:rPr>
        </w:pPr>
        <w:r w:rsidRPr="001E07BF">
          <w:rPr>
            <w:rFonts w:ascii="Times New Roman" w:hAnsi="Times New Roman" w:cs="Times New Roman"/>
            <w:sz w:val="28"/>
            <w:szCs w:val="28"/>
          </w:rPr>
          <w:fldChar w:fldCharType="begin"/>
        </w:r>
        <w:r w:rsidRPr="001E07BF">
          <w:rPr>
            <w:rFonts w:ascii="Times New Roman" w:hAnsi="Times New Roman" w:cs="Times New Roman"/>
            <w:sz w:val="28"/>
            <w:szCs w:val="28"/>
          </w:rPr>
          <w:instrText xml:space="preserve"> PAGE   \* MERGEFORMAT </w:instrText>
        </w:r>
        <w:r w:rsidRPr="001E07BF">
          <w:rPr>
            <w:rFonts w:ascii="Times New Roman" w:hAnsi="Times New Roman" w:cs="Times New Roman"/>
            <w:sz w:val="28"/>
            <w:szCs w:val="28"/>
          </w:rPr>
          <w:fldChar w:fldCharType="separate"/>
        </w:r>
        <w:r w:rsidRPr="001E07BF">
          <w:rPr>
            <w:rFonts w:ascii="Times New Roman" w:hAnsi="Times New Roman" w:cs="Times New Roman"/>
            <w:noProof/>
            <w:sz w:val="28"/>
            <w:szCs w:val="28"/>
          </w:rPr>
          <w:t>2</w:t>
        </w:r>
        <w:r w:rsidRPr="001E07BF">
          <w:rPr>
            <w:rFonts w:ascii="Times New Roman" w:hAnsi="Times New Roman" w:cs="Times New Roman"/>
            <w:noProof/>
            <w:sz w:val="28"/>
            <w:szCs w:val="28"/>
          </w:rPr>
          <w:fldChar w:fldCharType="end"/>
        </w:r>
      </w:p>
    </w:sdtContent>
  </w:sdt>
  <w:p w14:paraId="1CA810E7" w14:textId="77777777" w:rsidR="001E07BF" w:rsidRDefault="001E07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Change w:id="18" w:author="Melanie Macwilliams-Brooks" w:date="2022-02-21T21:27:00Z">
        <w:tblPr>
          <w:tblStyle w:val="TableGrid"/>
          <w:tblW w:w="0" w:type="nil"/>
          <w:tblLayout w:type="fixed"/>
          <w:tblLook w:val="06A0" w:firstRow="1" w:lastRow="0" w:firstColumn="1" w:lastColumn="0" w:noHBand="1" w:noVBand="1"/>
        </w:tblPr>
      </w:tblPrChange>
    </w:tblPr>
    <w:tblGrid>
      <w:gridCol w:w="3120"/>
      <w:gridCol w:w="3120"/>
      <w:gridCol w:w="3120"/>
      <w:tblGridChange w:id="19">
        <w:tblGrid>
          <w:gridCol w:w="3120"/>
          <w:gridCol w:w="3120"/>
          <w:gridCol w:w="3120"/>
        </w:tblGrid>
      </w:tblGridChange>
    </w:tblGrid>
    <w:tr w:rsidR="18B2E8BF" w14:paraId="5E6B26C3" w14:textId="77777777" w:rsidTr="18B2E8BF">
      <w:tc>
        <w:tcPr>
          <w:tcW w:w="3120" w:type="dxa"/>
          <w:tcPrChange w:id="20" w:author="Melanie Macwilliams-Brooks" w:date="2022-02-21T21:27:00Z">
            <w:tcPr>
              <w:tcW w:w="3120" w:type="dxa"/>
            </w:tcPr>
          </w:tcPrChange>
        </w:tcPr>
        <w:p w14:paraId="34C5A1D1" w14:textId="52F2FB71" w:rsidR="18B2E8BF" w:rsidRDefault="18B2E8BF">
          <w:pPr>
            <w:pStyle w:val="Header"/>
            <w:ind w:left="-115"/>
            <w:pPrChange w:id="21" w:author="Melanie Macwilliams-Brooks" w:date="2022-02-21T21:27:00Z">
              <w:pPr/>
            </w:pPrChange>
          </w:pPr>
        </w:p>
      </w:tc>
      <w:tc>
        <w:tcPr>
          <w:tcW w:w="3120" w:type="dxa"/>
          <w:tcPrChange w:id="22" w:author="Melanie Macwilliams-Brooks" w:date="2022-02-21T21:27:00Z">
            <w:tcPr>
              <w:tcW w:w="3120" w:type="dxa"/>
            </w:tcPr>
          </w:tcPrChange>
        </w:tcPr>
        <w:p w14:paraId="5C677C3E" w14:textId="13FE60BD" w:rsidR="18B2E8BF" w:rsidRDefault="18B2E8BF">
          <w:pPr>
            <w:pStyle w:val="Header"/>
            <w:jc w:val="center"/>
            <w:pPrChange w:id="23" w:author="Melanie Macwilliams-Brooks" w:date="2022-02-21T21:27:00Z">
              <w:pPr/>
            </w:pPrChange>
          </w:pPr>
        </w:p>
      </w:tc>
      <w:tc>
        <w:tcPr>
          <w:tcW w:w="3120" w:type="dxa"/>
          <w:tcPrChange w:id="24" w:author="Melanie Macwilliams-Brooks" w:date="2022-02-21T21:27:00Z">
            <w:tcPr>
              <w:tcW w:w="3120" w:type="dxa"/>
            </w:tcPr>
          </w:tcPrChange>
        </w:tcPr>
        <w:p w14:paraId="701AE20F" w14:textId="5152EE8C" w:rsidR="18B2E8BF" w:rsidRDefault="18B2E8BF" w:rsidP="18B2E8BF"/>
      </w:tc>
    </w:tr>
  </w:tbl>
  <w:p w14:paraId="1AE7D1B2" w14:textId="378AF97C" w:rsidR="18B2E8BF" w:rsidRDefault="18B2E8BF">
    <w:pPr>
      <w:pStyle w:val="Footer"/>
      <w:pPrChange w:id="25" w:author="Melanie Macwilliams-Brooks" w:date="2022-02-21T21:27:00Z">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1DC5A" w14:textId="77777777" w:rsidR="00A944F2" w:rsidRDefault="00A944F2" w:rsidP="007D616B">
      <w:pPr>
        <w:spacing w:after="0" w:line="240" w:lineRule="auto"/>
      </w:pPr>
      <w:r>
        <w:separator/>
      </w:r>
    </w:p>
  </w:footnote>
  <w:footnote w:type="continuationSeparator" w:id="0">
    <w:p w14:paraId="7227D0E9" w14:textId="77777777" w:rsidR="00A944F2" w:rsidRDefault="00A944F2" w:rsidP="007D616B">
      <w:pPr>
        <w:spacing w:after="0" w:line="240" w:lineRule="auto"/>
      </w:pPr>
      <w:r>
        <w:continuationSeparator/>
      </w:r>
    </w:p>
  </w:footnote>
  <w:footnote w:id="1">
    <w:p w14:paraId="2772B8E5" w14:textId="5BDB8B3E" w:rsidR="007D616B" w:rsidRPr="00500721" w:rsidRDefault="007D616B" w:rsidP="007B134A">
      <w:pPr>
        <w:pStyle w:val="FootnoteText"/>
        <w:jc w:val="both"/>
        <w:rPr>
          <w:rFonts w:ascii="Times New Roman" w:hAnsi="Times New Roman" w:cs="Times New Roman"/>
          <w:sz w:val="28"/>
          <w:szCs w:val="28"/>
        </w:rPr>
      </w:pPr>
      <w:r w:rsidRPr="00500721">
        <w:rPr>
          <w:rStyle w:val="FootnoteReference"/>
          <w:rFonts w:ascii="Times New Roman" w:hAnsi="Times New Roman" w:cs="Times New Roman"/>
          <w:sz w:val="28"/>
          <w:szCs w:val="28"/>
        </w:rPr>
        <w:footnoteRef/>
      </w:r>
      <w:r w:rsidRPr="00500721">
        <w:rPr>
          <w:rFonts w:ascii="Times New Roman" w:hAnsi="Times New Roman" w:cs="Times New Roman"/>
          <w:sz w:val="28"/>
          <w:szCs w:val="28"/>
        </w:rPr>
        <w:tab/>
      </w:r>
      <w:r w:rsidR="007B134A" w:rsidRPr="00500721">
        <w:rPr>
          <w:rFonts w:ascii="Times New Roman" w:hAnsi="Times New Roman" w:cs="Times New Roman"/>
          <w:sz w:val="28"/>
          <w:szCs w:val="28"/>
        </w:rPr>
        <w:t>“[A] f</w:t>
      </w:r>
      <w:r w:rsidRPr="00500721">
        <w:rPr>
          <w:rFonts w:ascii="Times New Roman" w:hAnsi="Times New Roman" w:cs="Times New Roman"/>
          <w:sz w:val="28"/>
          <w:szCs w:val="28"/>
        </w:rPr>
        <w:t xml:space="preserve">inal judgment [is one] which ends the particular action in which it is entered, leaving nothing further for the court pronouncing it to do in order to completely determine the rights of the parties involved in the proceeding.”  </w:t>
      </w:r>
      <w:r w:rsidRPr="00500721">
        <w:rPr>
          <w:rFonts w:ascii="Times New Roman" w:hAnsi="Times New Roman" w:cs="Times New Roman"/>
          <w:i/>
          <w:iCs/>
          <w:sz w:val="28"/>
          <w:szCs w:val="28"/>
        </w:rPr>
        <w:t>Harding Glass Co., Inc. v. Jones</w:t>
      </w:r>
      <w:r w:rsidR="007B134A" w:rsidRPr="00500721">
        <w:rPr>
          <w:rFonts w:ascii="Times New Roman" w:hAnsi="Times New Roman" w:cs="Times New Roman"/>
          <w:sz w:val="28"/>
          <w:szCs w:val="28"/>
        </w:rPr>
        <w:t>, 640 P.2d 1123, 1125 (Colo. 1982).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Change w:id="1" w:author="Melanie Macwilliams-Brooks" w:date="2022-02-21T21:27:00Z">
        <w:tblPr>
          <w:tblStyle w:val="TableGrid"/>
          <w:tblW w:w="0" w:type="nil"/>
          <w:tblLayout w:type="fixed"/>
          <w:tblLook w:val="06A0" w:firstRow="1" w:lastRow="0" w:firstColumn="1" w:lastColumn="0" w:noHBand="1" w:noVBand="1"/>
        </w:tblPr>
      </w:tblPrChange>
    </w:tblPr>
    <w:tblGrid>
      <w:gridCol w:w="3120"/>
      <w:gridCol w:w="3120"/>
      <w:gridCol w:w="3120"/>
      <w:tblGridChange w:id="2">
        <w:tblGrid>
          <w:gridCol w:w="3120"/>
          <w:gridCol w:w="3120"/>
          <w:gridCol w:w="3120"/>
        </w:tblGrid>
      </w:tblGridChange>
    </w:tblGrid>
    <w:tr w:rsidR="18B2E8BF" w14:paraId="0CD87F81" w14:textId="77777777" w:rsidTr="18B2E8BF">
      <w:tc>
        <w:tcPr>
          <w:tcW w:w="3120" w:type="dxa"/>
          <w:tcPrChange w:id="3" w:author="Melanie Macwilliams-Brooks" w:date="2022-02-21T21:27:00Z">
            <w:tcPr>
              <w:tcW w:w="3120" w:type="dxa"/>
            </w:tcPr>
          </w:tcPrChange>
        </w:tcPr>
        <w:p w14:paraId="3E4C3782" w14:textId="3068DD06" w:rsidR="18B2E8BF" w:rsidRDefault="18B2E8BF">
          <w:pPr>
            <w:pStyle w:val="Header"/>
            <w:ind w:left="-115"/>
            <w:pPrChange w:id="4" w:author="Melanie Macwilliams-Brooks" w:date="2022-02-21T21:27:00Z">
              <w:pPr/>
            </w:pPrChange>
          </w:pPr>
        </w:p>
      </w:tc>
      <w:tc>
        <w:tcPr>
          <w:tcW w:w="3120" w:type="dxa"/>
          <w:tcPrChange w:id="5" w:author="Melanie Macwilliams-Brooks" w:date="2022-02-21T21:27:00Z">
            <w:tcPr>
              <w:tcW w:w="3120" w:type="dxa"/>
            </w:tcPr>
          </w:tcPrChange>
        </w:tcPr>
        <w:p w14:paraId="6F9FCA6E" w14:textId="612914A6" w:rsidR="18B2E8BF" w:rsidRDefault="18B2E8BF">
          <w:pPr>
            <w:pStyle w:val="Header"/>
            <w:jc w:val="center"/>
            <w:pPrChange w:id="6" w:author="Melanie Macwilliams-Brooks" w:date="2022-02-21T21:27:00Z">
              <w:pPr/>
            </w:pPrChange>
          </w:pPr>
        </w:p>
      </w:tc>
      <w:tc>
        <w:tcPr>
          <w:tcW w:w="3120" w:type="dxa"/>
          <w:tcPrChange w:id="7" w:author="Melanie Macwilliams-Brooks" w:date="2022-02-21T21:27:00Z">
            <w:tcPr>
              <w:tcW w:w="3120" w:type="dxa"/>
            </w:tcPr>
          </w:tcPrChange>
        </w:tcPr>
        <w:p w14:paraId="6140FEFB" w14:textId="38957549" w:rsidR="18B2E8BF" w:rsidRDefault="18B2E8BF">
          <w:pPr>
            <w:pStyle w:val="Header"/>
            <w:ind w:right="-115"/>
            <w:jc w:val="right"/>
            <w:pPrChange w:id="8" w:author="Melanie Macwilliams-Brooks" w:date="2022-02-21T21:27:00Z">
              <w:pPr/>
            </w:pPrChange>
          </w:pPr>
        </w:p>
      </w:tc>
    </w:tr>
  </w:tbl>
  <w:p w14:paraId="2CE6495C" w14:textId="2862CD7B" w:rsidR="18B2E8BF" w:rsidRDefault="18B2E8BF">
    <w:pPr>
      <w:pStyle w:val="Header"/>
      <w:pPrChange w:id="9" w:author="Melanie Macwilliams-Brooks" w:date="2022-02-21T21:27:00Z">
        <w:pPr/>
      </w:pPrChang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Change w:id="10" w:author="Melanie Macwilliams-Brooks" w:date="2022-02-21T21:27:00Z">
        <w:tblPr>
          <w:tblStyle w:val="TableGrid"/>
          <w:tblW w:w="0" w:type="nil"/>
          <w:tblLayout w:type="fixed"/>
          <w:tblLook w:val="06A0" w:firstRow="1" w:lastRow="0" w:firstColumn="1" w:lastColumn="0" w:noHBand="1" w:noVBand="1"/>
        </w:tblPr>
      </w:tblPrChange>
    </w:tblPr>
    <w:tblGrid>
      <w:gridCol w:w="3120"/>
      <w:gridCol w:w="3120"/>
      <w:gridCol w:w="3120"/>
      <w:tblGridChange w:id="11">
        <w:tblGrid>
          <w:gridCol w:w="3120"/>
          <w:gridCol w:w="3120"/>
          <w:gridCol w:w="3120"/>
        </w:tblGrid>
      </w:tblGridChange>
    </w:tblGrid>
    <w:tr w:rsidR="18B2E8BF" w14:paraId="5C98B145" w14:textId="77777777" w:rsidTr="18B2E8BF">
      <w:tc>
        <w:tcPr>
          <w:tcW w:w="3120" w:type="dxa"/>
          <w:tcPrChange w:id="12" w:author="Melanie Macwilliams-Brooks" w:date="2022-02-21T21:27:00Z">
            <w:tcPr>
              <w:tcW w:w="3120" w:type="dxa"/>
            </w:tcPr>
          </w:tcPrChange>
        </w:tcPr>
        <w:p w14:paraId="1958D028" w14:textId="14F2FFA3" w:rsidR="18B2E8BF" w:rsidRDefault="18B2E8BF">
          <w:pPr>
            <w:pStyle w:val="Header"/>
            <w:ind w:left="-115"/>
            <w:pPrChange w:id="13" w:author="Melanie Macwilliams-Brooks" w:date="2022-02-21T21:27:00Z">
              <w:pPr/>
            </w:pPrChange>
          </w:pPr>
        </w:p>
      </w:tc>
      <w:tc>
        <w:tcPr>
          <w:tcW w:w="3120" w:type="dxa"/>
          <w:tcPrChange w:id="14" w:author="Melanie Macwilliams-Brooks" w:date="2022-02-21T21:27:00Z">
            <w:tcPr>
              <w:tcW w:w="3120" w:type="dxa"/>
            </w:tcPr>
          </w:tcPrChange>
        </w:tcPr>
        <w:p w14:paraId="2399971D" w14:textId="1429621D" w:rsidR="18B2E8BF" w:rsidRDefault="18B2E8BF">
          <w:pPr>
            <w:pStyle w:val="Header"/>
            <w:jc w:val="center"/>
            <w:pPrChange w:id="15" w:author="Melanie Macwilliams-Brooks" w:date="2022-02-21T21:27:00Z">
              <w:pPr/>
            </w:pPrChange>
          </w:pPr>
        </w:p>
      </w:tc>
      <w:tc>
        <w:tcPr>
          <w:tcW w:w="3120" w:type="dxa"/>
          <w:tcPrChange w:id="16" w:author="Melanie Macwilliams-Brooks" w:date="2022-02-21T21:27:00Z">
            <w:tcPr>
              <w:tcW w:w="3120" w:type="dxa"/>
            </w:tcPr>
          </w:tcPrChange>
        </w:tcPr>
        <w:p w14:paraId="1C3983E0" w14:textId="2217E6B3" w:rsidR="18B2E8BF" w:rsidRDefault="18B2E8BF">
          <w:pPr>
            <w:pStyle w:val="Header"/>
            <w:ind w:right="-115"/>
            <w:jc w:val="right"/>
            <w:pPrChange w:id="17" w:author="Melanie Macwilliams-Brooks" w:date="2022-02-21T21:27:00Z">
              <w:pPr/>
            </w:pPrChange>
          </w:pPr>
        </w:p>
      </w:tc>
    </w:tr>
  </w:tbl>
  <w:p w14:paraId="710ADB37" w14:textId="3D13BF0A" w:rsidR="18B2E8BF" w:rsidRDefault="18B2E8BF" w:rsidP="18B2E8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4F4B"/>
    <w:multiLevelType w:val="hybridMultilevel"/>
    <w:tmpl w:val="CD7EEE14"/>
    <w:lvl w:ilvl="0" w:tplc="2038668C">
      <w:start w:val="1"/>
      <w:numFmt w:val="decimal"/>
      <w:lvlText w:val="(%1)"/>
      <w:lvlJc w:val="left"/>
      <w:pPr>
        <w:ind w:left="1080" w:hanging="360"/>
      </w:pPr>
      <w:rPr>
        <w:rFonts w:ascii="Times New Roman" w:eastAsiaTheme="minorHAns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D3382C"/>
    <w:multiLevelType w:val="hybridMultilevel"/>
    <w:tmpl w:val="75CE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C735A2"/>
    <w:multiLevelType w:val="hybridMultilevel"/>
    <w:tmpl w:val="93A6EE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933F9C"/>
    <w:multiLevelType w:val="hybridMultilevel"/>
    <w:tmpl w:val="FEACD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542817"/>
    <w:multiLevelType w:val="hybridMultilevel"/>
    <w:tmpl w:val="5DE6D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F11E8A"/>
    <w:multiLevelType w:val="hybridMultilevel"/>
    <w:tmpl w:val="73A63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1948D9"/>
    <w:multiLevelType w:val="hybridMultilevel"/>
    <w:tmpl w:val="2D8CC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D068E3"/>
    <w:multiLevelType w:val="hybridMultilevel"/>
    <w:tmpl w:val="7E68D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3B0690C"/>
    <w:multiLevelType w:val="hybridMultilevel"/>
    <w:tmpl w:val="06623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97527F"/>
    <w:multiLevelType w:val="hybridMultilevel"/>
    <w:tmpl w:val="B9D00F28"/>
    <w:lvl w:ilvl="0" w:tplc="DF7AC5F6">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E66128"/>
    <w:multiLevelType w:val="hybridMultilevel"/>
    <w:tmpl w:val="EC562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CA7F9C"/>
    <w:multiLevelType w:val="hybridMultilevel"/>
    <w:tmpl w:val="BEDA4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5E3D2C"/>
    <w:multiLevelType w:val="hybridMultilevel"/>
    <w:tmpl w:val="22045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2"/>
  </w:num>
  <w:num w:numId="5">
    <w:abstractNumId w:val="0"/>
  </w:num>
  <w:num w:numId="6">
    <w:abstractNumId w:val="10"/>
  </w:num>
  <w:num w:numId="7">
    <w:abstractNumId w:val="12"/>
  </w:num>
  <w:num w:numId="8">
    <w:abstractNumId w:val="4"/>
  </w:num>
  <w:num w:numId="9">
    <w:abstractNumId w:val="1"/>
  </w:num>
  <w:num w:numId="10">
    <w:abstractNumId w:val="9"/>
  </w:num>
  <w:num w:numId="11">
    <w:abstractNumId w:val="5"/>
  </w:num>
  <w:num w:numId="12">
    <w:abstractNumId w:val="11"/>
  </w:num>
  <w:num w:numId="1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omez, christina">
    <w15:presenceInfo w15:providerId="AD" w15:userId="S::christina.gomez@judicial.state.co.us::826994b6-6667-4152-a176-836a889893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0A6"/>
    <w:rsid w:val="00007FC6"/>
    <w:rsid w:val="00013659"/>
    <w:rsid w:val="000428B8"/>
    <w:rsid w:val="00052AE3"/>
    <w:rsid w:val="00056249"/>
    <w:rsid w:val="00067212"/>
    <w:rsid w:val="00073F81"/>
    <w:rsid w:val="000856F2"/>
    <w:rsid w:val="0009557F"/>
    <w:rsid w:val="00096677"/>
    <w:rsid w:val="000C4DF2"/>
    <w:rsid w:val="000D3FA3"/>
    <w:rsid w:val="000F2753"/>
    <w:rsid w:val="00122408"/>
    <w:rsid w:val="00145F18"/>
    <w:rsid w:val="0018337C"/>
    <w:rsid w:val="001840E3"/>
    <w:rsid w:val="00185E3A"/>
    <w:rsid w:val="001A0C9B"/>
    <w:rsid w:val="001A12C6"/>
    <w:rsid w:val="001A19B5"/>
    <w:rsid w:val="001A6B68"/>
    <w:rsid w:val="001A76DD"/>
    <w:rsid w:val="001A7B55"/>
    <w:rsid w:val="001B1394"/>
    <w:rsid w:val="001B2194"/>
    <w:rsid w:val="001B508B"/>
    <w:rsid w:val="001C4807"/>
    <w:rsid w:val="001D01F2"/>
    <w:rsid w:val="001D2F24"/>
    <w:rsid w:val="001E07BF"/>
    <w:rsid w:val="001F5550"/>
    <w:rsid w:val="002064A4"/>
    <w:rsid w:val="002104D8"/>
    <w:rsid w:val="00250457"/>
    <w:rsid w:val="00262AC5"/>
    <w:rsid w:val="002842EB"/>
    <w:rsid w:val="002C0D53"/>
    <w:rsid w:val="002C25F3"/>
    <w:rsid w:val="002C7701"/>
    <w:rsid w:val="002D18A6"/>
    <w:rsid w:val="002D3946"/>
    <w:rsid w:val="002D3B9D"/>
    <w:rsid w:val="002D5C5F"/>
    <w:rsid w:val="002F1928"/>
    <w:rsid w:val="002F25E4"/>
    <w:rsid w:val="0032705F"/>
    <w:rsid w:val="00342FDC"/>
    <w:rsid w:val="00355C33"/>
    <w:rsid w:val="00376FBA"/>
    <w:rsid w:val="00377C12"/>
    <w:rsid w:val="0038481C"/>
    <w:rsid w:val="00392DE5"/>
    <w:rsid w:val="003A73C8"/>
    <w:rsid w:val="003B33B3"/>
    <w:rsid w:val="003B4C52"/>
    <w:rsid w:val="003B6F91"/>
    <w:rsid w:val="003E09E1"/>
    <w:rsid w:val="004009E0"/>
    <w:rsid w:val="00402F46"/>
    <w:rsid w:val="0040546C"/>
    <w:rsid w:val="00415EBD"/>
    <w:rsid w:val="004308C6"/>
    <w:rsid w:val="004331B0"/>
    <w:rsid w:val="00451717"/>
    <w:rsid w:val="00462FBC"/>
    <w:rsid w:val="00486D36"/>
    <w:rsid w:val="004947D2"/>
    <w:rsid w:val="00496748"/>
    <w:rsid w:val="004D321E"/>
    <w:rsid w:val="004E610E"/>
    <w:rsid w:val="004F4167"/>
    <w:rsid w:val="004F5670"/>
    <w:rsid w:val="00500721"/>
    <w:rsid w:val="0051209A"/>
    <w:rsid w:val="0051212E"/>
    <w:rsid w:val="00514DBB"/>
    <w:rsid w:val="005176D4"/>
    <w:rsid w:val="00521DC5"/>
    <w:rsid w:val="005370B2"/>
    <w:rsid w:val="00546046"/>
    <w:rsid w:val="00551DC5"/>
    <w:rsid w:val="00555DD4"/>
    <w:rsid w:val="00572590"/>
    <w:rsid w:val="00581665"/>
    <w:rsid w:val="00593712"/>
    <w:rsid w:val="005A0D03"/>
    <w:rsid w:val="005A63E0"/>
    <w:rsid w:val="005C1FDD"/>
    <w:rsid w:val="005F0E43"/>
    <w:rsid w:val="005F36EC"/>
    <w:rsid w:val="00612A3E"/>
    <w:rsid w:val="006351F0"/>
    <w:rsid w:val="00646C9F"/>
    <w:rsid w:val="00651A40"/>
    <w:rsid w:val="006525EF"/>
    <w:rsid w:val="0065467C"/>
    <w:rsid w:val="00656FE4"/>
    <w:rsid w:val="0067310E"/>
    <w:rsid w:val="0069115B"/>
    <w:rsid w:val="00691AA4"/>
    <w:rsid w:val="006B0A8B"/>
    <w:rsid w:val="006E0307"/>
    <w:rsid w:val="006E5283"/>
    <w:rsid w:val="006F27C2"/>
    <w:rsid w:val="00703976"/>
    <w:rsid w:val="00705126"/>
    <w:rsid w:val="00705786"/>
    <w:rsid w:val="007128E7"/>
    <w:rsid w:val="007313A8"/>
    <w:rsid w:val="00753667"/>
    <w:rsid w:val="0077655A"/>
    <w:rsid w:val="00791E2B"/>
    <w:rsid w:val="00791E4F"/>
    <w:rsid w:val="007A1DA4"/>
    <w:rsid w:val="007A6C82"/>
    <w:rsid w:val="007B134A"/>
    <w:rsid w:val="007B70A6"/>
    <w:rsid w:val="007C3F2F"/>
    <w:rsid w:val="007D616B"/>
    <w:rsid w:val="007D6BC2"/>
    <w:rsid w:val="00801F7D"/>
    <w:rsid w:val="00807C63"/>
    <w:rsid w:val="0081732D"/>
    <w:rsid w:val="00820EC9"/>
    <w:rsid w:val="00825983"/>
    <w:rsid w:val="00837475"/>
    <w:rsid w:val="00843050"/>
    <w:rsid w:val="00854D7C"/>
    <w:rsid w:val="00856458"/>
    <w:rsid w:val="0086233B"/>
    <w:rsid w:val="0086639A"/>
    <w:rsid w:val="00887B3D"/>
    <w:rsid w:val="008916AF"/>
    <w:rsid w:val="008B2083"/>
    <w:rsid w:val="008B431A"/>
    <w:rsid w:val="008C6E40"/>
    <w:rsid w:val="008E5EE4"/>
    <w:rsid w:val="008E6FFF"/>
    <w:rsid w:val="008F37DC"/>
    <w:rsid w:val="00901B53"/>
    <w:rsid w:val="009235DB"/>
    <w:rsid w:val="00937B85"/>
    <w:rsid w:val="00947D77"/>
    <w:rsid w:val="00951BED"/>
    <w:rsid w:val="00970A12"/>
    <w:rsid w:val="00970E68"/>
    <w:rsid w:val="009714F9"/>
    <w:rsid w:val="009725D8"/>
    <w:rsid w:val="009B1233"/>
    <w:rsid w:val="009B359F"/>
    <w:rsid w:val="009C3003"/>
    <w:rsid w:val="009E04B3"/>
    <w:rsid w:val="009F0D5E"/>
    <w:rsid w:val="009F1C2D"/>
    <w:rsid w:val="00A37E4C"/>
    <w:rsid w:val="00A50ACA"/>
    <w:rsid w:val="00A55B6F"/>
    <w:rsid w:val="00A56753"/>
    <w:rsid w:val="00A66A9D"/>
    <w:rsid w:val="00A732C4"/>
    <w:rsid w:val="00A85796"/>
    <w:rsid w:val="00A944F2"/>
    <w:rsid w:val="00A94A70"/>
    <w:rsid w:val="00AC1BAA"/>
    <w:rsid w:val="00AF3DAB"/>
    <w:rsid w:val="00AF7CA4"/>
    <w:rsid w:val="00B27B0E"/>
    <w:rsid w:val="00B42E39"/>
    <w:rsid w:val="00B62E7C"/>
    <w:rsid w:val="00B755F5"/>
    <w:rsid w:val="00B906B5"/>
    <w:rsid w:val="00B9105E"/>
    <w:rsid w:val="00BA3C76"/>
    <w:rsid w:val="00BA5DB8"/>
    <w:rsid w:val="00BB4F41"/>
    <w:rsid w:val="00BD59C0"/>
    <w:rsid w:val="00C00C7A"/>
    <w:rsid w:val="00C35C0C"/>
    <w:rsid w:val="00C41D59"/>
    <w:rsid w:val="00C5307F"/>
    <w:rsid w:val="00C53080"/>
    <w:rsid w:val="00C537C1"/>
    <w:rsid w:val="00C53FF4"/>
    <w:rsid w:val="00C56327"/>
    <w:rsid w:val="00C65DD4"/>
    <w:rsid w:val="00C82784"/>
    <w:rsid w:val="00C87419"/>
    <w:rsid w:val="00C87D75"/>
    <w:rsid w:val="00C9352A"/>
    <w:rsid w:val="00C937EA"/>
    <w:rsid w:val="00CB74EE"/>
    <w:rsid w:val="00CD1A53"/>
    <w:rsid w:val="00CD53F8"/>
    <w:rsid w:val="00CE5661"/>
    <w:rsid w:val="00CF174A"/>
    <w:rsid w:val="00CF47B5"/>
    <w:rsid w:val="00CF71C9"/>
    <w:rsid w:val="00D02406"/>
    <w:rsid w:val="00D075DD"/>
    <w:rsid w:val="00D23974"/>
    <w:rsid w:val="00D25524"/>
    <w:rsid w:val="00D543B0"/>
    <w:rsid w:val="00D710EC"/>
    <w:rsid w:val="00D934B8"/>
    <w:rsid w:val="00DA2DEC"/>
    <w:rsid w:val="00DA3A49"/>
    <w:rsid w:val="00DA4F84"/>
    <w:rsid w:val="00DB4C78"/>
    <w:rsid w:val="00DC050D"/>
    <w:rsid w:val="00DC74AB"/>
    <w:rsid w:val="00DD46B0"/>
    <w:rsid w:val="00E078FC"/>
    <w:rsid w:val="00E11C5F"/>
    <w:rsid w:val="00E151DA"/>
    <w:rsid w:val="00E162BC"/>
    <w:rsid w:val="00E2789D"/>
    <w:rsid w:val="00E32960"/>
    <w:rsid w:val="00E66031"/>
    <w:rsid w:val="00EE0722"/>
    <w:rsid w:val="00EF2BD9"/>
    <w:rsid w:val="00EF56EB"/>
    <w:rsid w:val="00F05F27"/>
    <w:rsid w:val="00F415B6"/>
    <w:rsid w:val="00FA0D0B"/>
    <w:rsid w:val="00FB1319"/>
    <w:rsid w:val="00FB3299"/>
    <w:rsid w:val="00FC0F32"/>
    <w:rsid w:val="00FC6CEB"/>
    <w:rsid w:val="00FE2276"/>
    <w:rsid w:val="00FF15E9"/>
    <w:rsid w:val="00FF6866"/>
    <w:rsid w:val="032B31D8"/>
    <w:rsid w:val="04E949FE"/>
    <w:rsid w:val="0BF43875"/>
    <w:rsid w:val="0C913F4B"/>
    <w:rsid w:val="0D5D70D8"/>
    <w:rsid w:val="11B5C8E1"/>
    <w:rsid w:val="18B2E8BF"/>
    <w:rsid w:val="19702D13"/>
    <w:rsid w:val="1A209BE5"/>
    <w:rsid w:val="1E7B238C"/>
    <w:rsid w:val="1F0901E6"/>
    <w:rsid w:val="1F2B1E80"/>
    <w:rsid w:val="21266EF3"/>
    <w:rsid w:val="2586A64D"/>
    <w:rsid w:val="2829F358"/>
    <w:rsid w:val="2995C530"/>
    <w:rsid w:val="2AF75963"/>
    <w:rsid w:val="2B61941A"/>
    <w:rsid w:val="2DEBC99E"/>
    <w:rsid w:val="2F850A49"/>
    <w:rsid w:val="32A45817"/>
    <w:rsid w:val="34899C3B"/>
    <w:rsid w:val="34EF4E03"/>
    <w:rsid w:val="3618C784"/>
    <w:rsid w:val="36256C9C"/>
    <w:rsid w:val="36EBA52D"/>
    <w:rsid w:val="389F801A"/>
    <w:rsid w:val="38BFBB3B"/>
    <w:rsid w:val="3912C432"/>
    <w:rsid w:val="39C2BF26"/>
    <w:rsid w:val="3B1E2187"/>
    <w:rsid w:val="3D06CC8F"/>
    <w:rsid w:val="426EB0C0"/>
    <w:rsid w:val="45046B16"/>
    <w:rsid w:val="4740D37A"/>
    <w:rsid w:val="48A3830D"/>
    <w:rsid w:val="4C068D68"/>
    <w:rsid w:val="4CA9870F"/>
    <w:rsid w:val="4FBA08B1"/>
    <w:rsid w:val="5036E99D"/>
    <w:rsid w:val="51D2B9FE"/>
    <w:rsid w:val="545A5FCC"/>
    <w:rsid w:val="54DB73B6"/>
    <w:rsid w:val="5AF78491"/>
    <w:rsid w:val="600382F1"/>
    <w:rsid w:val="6A51A957"/>
    <w:rsid w:val="6A5C63FC"/>
    <w:rsid w:val="6CB41ACF"/>
    <w:rsid w:val="6D894A19"/>
    <w:rsid w:val="6F82E9A0"/>
    <w:rsid w:val="70AB3790"/>
    <w:rsid w:val="72CA27B9"/>
    <w:rsid w:val="76523ECB"/>
    <w:rsid w:val="7C57E1A2"/>
    <w:rsid w:val="7C7F7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66F564"/>
  <w15:chartTrackingRefBased/>
  <w15:docId w15:val="{D25B662E-1F55-497A-B1BC-82E9F3C84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C0C"/>
    <w:pPr>
      <w:ind w:left="720"/>
      <w:contextualSpacing/>
    </w:pPr>
  </w:style>
  <w:style w:type="table" w:styleId="TableGrid">
    <w:name w:val="Table Grid"/>
    <w:basedOn w:val="TableNormal"/>
    <w:uiPriority w:val="39"/>
    <w:rsid w:val="00C35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D61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616B"/>
    <w:rPr>
      <w:sz w:val="20"/>
      <w:szCs w:val="20"/>
    </w:rPr>
  </w:style>
  <w:style w:type="character" w:styleId="FootnoteReference">
    <w:name w:val="footnote reference"/>
    <w:basedOn w:val="DefaultParagraphFont"/>
    <w:uiPriority w:val="99"/>
    <w:semiHidden/>
    <w:unhideWhenUsed/>
    <w:rsid w:val="007D616B"/>
    <w:rPr>
      <w:vertAlign w:val="superscript"/>
    </w:rPr>
  </w:style>
  <w:style w:type="paragraph" w:styleId="Header">
    <w:name w:val="header"/>
    <w:basedOn w:val="Normal"/>
    <w:link w:val="HeaderChar"/>
    <w:uiPriority w:val="99"/>
    <w:unhideWhenUsed/>
    <w:rsid w:val="001E0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7BF"/>
  </w:style>
  <w:style w:type="paragraph" w:styleId="Footer">
    <w:name w:val="footer"/>
    <w:basedOn w:val="Normal"/>
    <w:link w:val="FooterChar"/>
    <w:uiPriority w:val="99"/>
    <w:unhideWhenUsed/>
    <w:rsid w:val="001E0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7BF"/>
  </w:style>
  <w:style w:type="character" w:styleId="Hyperlink">
    <w:name w:val="Hyperlink"/>
    <w:basedOn w:val="DefaultParagraphFont"/>
    <w:uiPriority w:val="99"/>
    <w:semiHidden/>
    <w:unhideWhenUsed/>
    <w:rsid w:val="007128E7"/>
    <w:rPr>
      <w:color w:val="0000FF"/>
      <w:u w:val="single"/>
    </w:rPr>
  </w:style>
  <w:style w:type="paragraph" w:styleId="BalloonText">
    <w:name w:val="Balloon Text"/>
    <w:basedOn w:val="Normal"/>
    <w:link w:val="BalloonTextChar"/>
    <w:uiPriority w:val="99"/>
    <w:semiHidden/>
    <w:unhideWhenUsed/>
    <w:rsid w:val="00691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AA4"/>
    <w:rPr>
      <w:rFonts w:ascii="Segoe UI" w:hAnsi="Segoe UI" w:cs="Segoe UI"/>
      <w:sz w:val="18"/>
      <w:szCs w:val="18"/>
    </w:rPr>
  </w:style>
  <w:style w:type="character" w:styleId="CommentReference">
    <w:name w:val="annotation reference"/>
    <w:basedOn w:val="DefaultParagraphFont"/>
    <w:uiPriority w:val="99"/>
    <w:semiHidden/>
    <w:unhideWhenUsed/>
    <w:rsid w:val="00691AA4"/>
    <w:rPr>
      <w:sz w:val="16"/>
      <w:szCs w:val="16"/>
    </w:rPr>
  </w:style>
  <w:style w:type="paragraph" w:styleId="CommentText">
    <w:name w:val="annotation text"/>
    <w:basedOn w:val="Normal"/>
    <w:link w:val="CommentTextChar"/>
    <w:uiPriority w:val="99"/>
    <w:semiHidden/>
    <w:unhideWhenUsed/>
    <w:rsid w:val="00691AA4"/>
    <w:pPr>
      <w:spacing w:line="240" w:lineRule="auto"/>
    </w:pPr>
    <w:rPr>
      <w:sz w:val="20"/>
      <w:szCs w:val="20"/>
    </w:rPr>
  </w:style>
  <w:style w:type="character" w:customStyle="1" w:styleId="CommentTextChar">
    <w:name w:val="Comment Text Char"/>
    <w:basedOn w:val="DefaultParagraphFont"/>
    <w:link w:val="CommentText"/>
    <w:uiPriority w:val="99"/>
    <w:semiHidden/>
    <w:rsid w:val="00691AA4"/>
    <w:rPr>
      <w:sz w:val="20"/>
      <w:szCs w:val="20"/>
    </w:rPr>
  </w:style>
  <w:style w:type="paragraph" w:styleId="CommentSubject">
    <w:name w:val="annotation subject"/>
    <w:basedOn w:val="CommentText"/>
    <w:next w:val="CommentText"/>
    <w:link w:val="CommentSubjectChar"/>
    <w:uiPriority w:val="99"/>
    <w:semiHidden/>
    <w:unhideWhenUsed/>
    <w:rsid w:val="00691AA4"/>
    <w:rPr>
      <w:b/>
      <w:bCs/>
    </w:rPr>
  </w:style>
  <w:style w:type="character" w:customStyle="1" w:styleId="CommentSubjectChar">
    <w:name w:val="Comment Subject Char"/>
    <w:basedOn w:val="CommentTextChar"/>
    <w:link w:val="CommentSubject"/>
    <w:uiPriority w:val="99"/>
    <w:semiHidden/>
    <w:rsid w:val="00691AA4"/>
    <w:rPr>
      <w:b/>
      <w:bCs/>
      <w:sz w:val="20"/>
      <w:szCs w:val="20"/>
    </w:rPr>
  </w:style>
  <w:style w:type="paragraph" w:styleId="Revision">
    <w:name w:val="Revision"/>
    <w:hidden/>
    <w:uiPriority w:val="99"/>
    <w:semiHidden/>
    <w:rsid w:val="004054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urts.state.co.us/userfiles/file/Court_Probation/Court_Of_Appeals/Forms/2_%20Notice%20of%20Appeal%20Instructions.pdf" TargetMode="External"/><Relationship Id="rId13" Type="http://schemas.openxmlformats.org/officeDocument/2006/relationships/hyperlink" Target="https://www.courts.state.co.us/Forms/PDF/JDF1917I.pdf" TargetMode="External"/><Relationship Id="rId18" Type="http://schemas.openxmlformats.org/officeDocument/2006/relationships/header" Target="head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courts.state.co.us/userfiles/file/Court_Probation/Court_Of_Appeals/Forms/CV14I_%20Answer%20Brief%20Instructions.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urts.state.co.us/userfiles/file/Court_Probation/Court_Of_Appeals/Forms/CV13I_%20Opening%20Brief%20Instructions.pdf" TargetMode="External"/><Relationship Id="rId5" Type="http://schemas.openxmlformats.org/officeDocument/2006/relationships/webSettings" Target="webSettings.xml"/><Relationship Id="rId15" Type="http://schemas.openxmlformats.org/officeDocument/2006/relationships/hyperlink" Target="https://www.courts.state.co.us/Forms/PDF/JDF205.pdf" TargetMode="External"/><Relationship Id="rId10" Type="http://schemas.openxmlformats.org/officeDocument/2006/relationships/hyperlink" Target="https://www.courts.state.co.us/Forms/PDF/JDF1912i.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courts.state.co.us/Forms/PDF/JDF205.pdf" TargetMode="External"/><Relationship Id="rId14" Type="http://schemas.openxmlformats.org/officeDocument/2006/relationships/hyperlink" Target="https://www.courts.state.co.us/Forms/PDF/JDF205.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74526-4DFA-49A8-A229-04A28BC34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1923</Words>
  <Characters>10966</Characters>
  <Application>Microsoft Office Word</Application>
  <DocSecurity>0</DocSecurity>
  <Lines>91</Lines>
  <Paragraphs>25</Paragraphs>
  <ScaleCrop>false</ScaleCrop>
  <Company/>
  <LinksUpToDate>false</LinksUpToDate>
  <CharactersWithSpaces>12864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MacWilliams-Brooks</dc:creator>
  <cp:keywords/>
  <dc:description/>
  <cp:lastModifiedBy>Mia Kontnik</cp:lastModifiedBy>
  <cp:revision>2</cp:revision>
  <dcterms:created xsi:type="dcterms:W3CDTF">2022-03-04T20:17:00Z</dcterms:created>
  <dcterms:modified xsi:type="dcterms:W3CDTF">2022-03-04T20:17:00Z</dcterms:modified>
</cp:coreProperties>
</file>